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8"/>
        <w:gridCol w:w="76"/>
        <w:gridCol w:w="684"/>
      </w:tblGrid>
      <w:tr w:rsidR="0001285A" w:rsidRPr="00F8462F" w14:paraId="4626D724" w14:textId="77777777" w:rsidTr="00F8462F">
        <w:tc>
          <w:tcPr>
            <w:tcW w:w="5148" w:type="dxa"/>
            <w:shd w:val="clear" w:color="auto" w:fill="auto"/>
          </w:tcPr>
          <w:p w14:paraId="0AA025AA" w14:textId="77777777" w:rsidR="0001285A" w:rsidRPr="00F8462F" w:rsidRDefault="0001285A" w:rsidP="00F8462F">
            <w:pPr>
              <w:pStyle w:val="titlep"/>
              <w:spacing w:before="0" w:after="0"/>
              <w:jc w:val="right"/>
              <w:rPr>
                <w:lang w:val="en-US"/>
              </w:rPr>
            </w:pPr>
            <w:bookmarkStart w:id="0" w:name="_GoBack"/>
            <w:bookmarkEnd w:id="0"/>
            <w:r>
              <w:t>ДОГОВОР №</w:t>
            </w:r>
          </w:p>
        </w:tc>
        <w:tc>
          <w:tcPr>
            <w:tcW w:w="76" w:type="dxa"/>
            <w:shd w:val="clear" w:color="auto" w:fill="auto"/>
          </w:tcPr>
          <w:p w14:paraId="3CD1A02F" w14:textId="77777777" w:rsidR="0001285A" w:rsidRPr="00F8462F" w:rsidRDefault="0001285A" w:rsidP="00F8462F">
            <w:pPr>
              <w:pStyle w:val="titlep"/>
              <w:spacing w:before="0" w:after="0"/>
              <w:rPr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0FAF21B" w14:textId="77777777" w:rsidR="0001285A" w:rsidRPr="0090202F" w:rsidRDefault="0001285A" w:rsidP="00F8462F">
            <w:pPr>
              <w:pStyle w:val="titlep"/>
              <w:spacing w:before="0" w:after="0"/>
              <w:jc w:val="left"/>
            </w:pPr>
          </w:p>
        </w:tc>
      </w:tr>
    </w:tbl>
    <w:p w14:paraId="5B18580B" w14:textId="77777777" w:rsidR="00987D61" w:rsidRDefault="00C4076A" w:rsidP="0001285A">
      <w:pPr>
        <w:pStyle w:val="titleu"/>
        <w:spacing w:before="0"/>
        <w:jc w:val="center"/>
      </w:pPr>
      <w:r>
        <w:t>об оказании услуг при реализации образовательных программ на платной основе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60"/>
        <w:gridCol w:w="166"/>
        <w:gridCol w:w="1288"/>
        <w:gridCol w:w="363"/>
        <w:gridCol w:w="242"/>
        <w:gridCol w:w="51"/>
        <w:gridCol w:w="401"/>
        <w:gridCol w:w="3559"/>
        <w:gridCol w:w="240"/>
        <w:gridCol w:w="2760"/>
      </w:tblGrid>
      <w:tr w:rsidR="009845E7" w:rsidRPr="00622E3D" w14:paraId="537A872D" w14:textId="77777777">
        <w:trPr>
          <w:trHeight w:val="14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F68147" w14:textId="77777777" w:rsidR="009845E7" w:rsidRPr="006D401E" w:rsidRDefault="009845E7" w:rsidP="00825FE3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4E1F" w14:textId="77777777" w:rsidR="009845E7" w:rsidRPr="00622E3D" w:rsidRDefault="009845E7" w:rsidP="00825FE3"/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223C01E" w14:textId="77777777" w:rsidR="009845E7" w:rsidRPr="0014274A" w:rsidRDefault="009845E7" w:rsidP="00825FE3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3C54" w14:textId="77777777" w:rsidR="009845E7" w:rsidRPr="006D401E" w:rsidRDefault="009845E7" w:rsidP="00825FE3">
            <w:pPr>
              <w:rPr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BAD3F0D" w14:textId="77777777" w:rsidR="009845E7" w:rsidRPr="004B7BDE" w:rsidRDefault="009845E7" w:rsidP="00825FE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8BC13" w14:textId="77777777" w:rsidR="009845E7" w:rsidRPr="0014274A" w:rsidRDefault="009845E7" w:rsidP="00825FE3"/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14:paraId="77340362" w14:textId="77777777" w:rsidR="009845E7" w:rsidRPr="00622E3D" w:rsidRDefault="009845E7" w:rsidP="00825FE3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172C8AE" w14:textId="77777777" w:rsidR="009845E7" w:rsidRPr="00622E3D" w:rsidRDefault="009845E7" w:rsidP="00825FE3">
            <w:r w:rsidRPr="00622E3D"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4B897B46" w14:textId="77777777" w:rsidR="009845E7" w:rsidRPr="00622E3D" w:rsidRDefault="009845E7" w:rsidP="00825FE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11E1" w14:textId="77777777" w:rsidR="009845E7" w:rsidRPr="00622E3D" w:rsidRDefault="009845E7" w:rsidP="00825FE3">
            <w:r w:rsidRPr="00622E3D">
              <w:t>г.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9E2B0" w14:textId="77777777" w:rsidR="009845E7" w:rsidRPr="00B93EFA" w:rsidRDefault="00202732" w:rsidP="00825FE3">
            <w:r>
              <w:t>Минск</w:t>
            </w:r>
          </w:p>
        </w:tc>
      </w:tr>
    </w:tbl>
    <w:p w14:paraId="1EA0B253" w14:textId="77777777" w:rsidR="00CE4F46" w:rsidRDefault="00CE4F46" w:rsidP="00CE4F46">
      <w:pPr>
        <w:spacing w:line="2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15E5DFFD" w14:textId="33FA1151" w:rsidR="00CE4F46" w:rsidRPr="00CE4F46" w:rsidRDefault="00CE4F46" w:rsidP="00227E4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1" w:name="_Hlk76543980"/>
      <w:r w:rsidRPr="00CE4F46">
        <w:rPr>
          <w:rFonts w:eastAsia="Calibri"/>
          <w:sz w:val="22"/>
          <w:szCs w:val="22"/>
          <w:lang w:eastAsia="en-US"/>
        </w:rPr>
        <w:t>Учреждение образования «Белорусский государственный университет информатики и радиоэлектроники»</w:t>
      </w:r>
      <w:r w:rsidR="00C33E68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="005A7334">
        <w:rPr>
          <w:rFonts w:eastAsia="Calibri"/>
          <w:sz w:val="22"/>
          <w:szCs w:val="22"/>
          <w:lang w:eastAsia="en-US"/>
        </w:rPr>
        <w:t xml:space="preserve">«Учреждение образования» </w:t>
      </w:r>
      <w:r w:rsidRPr="00CE4F46">
        <w:rPr>
          <w:rFonts w:eastAsia="Calibri"/>
          <w:sz w:val="22"/>
          <w:szCs w:val="22"/>
          <w:lang w:eastAsia="en-US"/>
        </w:rPr>
        <w:t>в лице</w:t>
      </w:r>
      <w:r w:rsidR="00D1218D">
        <w:rPr>
          <w:rFonts w:eastAsia="Calibri"/>
          <w:sz w:val="22"/>
          <w:szCs w:val="22"/>
          <w:lang w:eastAsia="en-US"/>
        </w:rPr>
        <w:t xml:space="preserve"> </w:t>
      </w:r>
      <w:r w:rsidRPr="00B8628E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  <w:r w:rsidR="00227E4A" w:rsidRPr="00B8628E">
        <w:rPr>
          <w:rFonts w:eastAsia="Calibri"/>
          <w:sz w:val="22"/>
          <w:szCs w:val="22"/>
          <w:lang w:eastAsia="en-US"/>
        </w:rPr>
        <w:t>_______</w:t>
      </w:r>
      <w:r w:rsidRPr="00D1218D">
        <w:rPr>
          <w:rFonts w:eastAsia="Calibri"/>
          <w:sz w:val="22"/>
          <w:szCs w:val="22"/>
          <w:u w:val="single"/>
          <w:lang w:eastAsia="en-US"/>
        </w:rPr>
        <w:t>,</w:t>
      </w:r>
      <w:r w:rsidRPr="00CE4F46">
        <w:rPr>
          <w:rFonts w:eastAsia="Calibri"/>
          <w:sz w:val="22"/>
          <w:szCs w:val="22"/>
          <w:lang w:eastAsia="en-US"/>
        </w:rPr>
        <w:t xml:space="preserve"> действующего на основании </w:t>
      </w:r>
      <w:r w:rsidRPr="00B8628E">
        <w:rPr>
          <w:rFonts w:eastAsia="Calibri"/>
          <w:sz w:val="22"/>
          <w:szCs w:val="22"/>
          <w:lang w:eastAsia="en-US"/>
        </w:rPr>
        <w:t>____________________________________________________</w:t>
      </w:r>
      <w:r w:rsidR="00276453" w:rsidRPr="00B8628E">
        <w:rPr>
          <w:rFonts w:eastAsia="Calibri"/>
          <w:sz w:val="22"/>
          <w:szCs w:val="22"/>
          <w:lang w:eastAsia="en-US"/>
        </w:rPr>
        <w:t>______________</w:t>
      </w:r>
      <w:r w:rsidRPr="00D1218D">
        <w:rPr>
          <w:rFonts w:eastAsia="Calibri"/>
          <w:sz w:val="22"/>
          <w:szCs w:val="22"/>
          <w:u w:val="single"/>
          <w:lang w:eastAsia="en-US"/>
        </w:rPr>
        <w:t>,</w:t>
      </w:r>
      <w:r w:rsidRPr="00CE4F46">
        <w:rPr>
          <w:rFonts w:eastAsia="Calibri"/>
          <w:sz w:val="22"/>
          <w:szCs w:val="22"/>
          <w:lang w:eastAsia="en-US"/>
        </w:rPr>
        <w:t xml:space="preserve"> </w:t>
      </w:r>
      <w:bookmarkEnd w:id="1"/>
      <w:r w:rsidRPr="00CE4F46">
        <w:rPr>
          <w:rFonts w:eastAsia="Calibri"/>
          <w:sz w:val="22"/>
          <w:szCs w:val="22"/>
          <w:lang w:eastAsia="en-US"/>
        </w:rPr>
        <w:t>с одной стороны, и гражданин</w:t>
      </w:r>
      <w:r w:rsidRPr="00CE4F46">
        <w:rPr>
          <w:rFonts w:eastAsia="Calibri"/>
          <w:sz w:val="22"/>
          <w:szCs w:val="22"/>
          <w:lang w:val="en-US" w:eastAsia="en-US"/>
        </w:rPr>
        <w:t> </w:t>
      </w:r>
      <w:r w:rsidRPr="00CE4F46">
        <w:rPr>
          <w:rFonts w:eastAsia="Calibri"/>
          <w:sz w:val="22"/>
          <w:szCs w:val="22"/>
          <w:lang w:eastAsia="en-US"/>
        </w:rPr>
        <w:t>(ка)</w:t>
      </w:r>
    </w:p>
    <w:p w14:paraId="2ECEAB7A" w14:textId="77777777" w:rsidR="00CE4F46" w:rsidRPr="00CE4F46" w:rsidRDefault="00CE4F46" w:rsidP="00227E4A">
      <w:pPr>
        <w:tabs>
          <w:tab w:val="left" w:leader="underscore" w:pos="9923"/>
        </w:tabs>
        <w:spacing w:before="120"/>
        <w:rPr>
          <w:rFonts w:eastAsia="Calibri"/>
          <w:sz w:val="22"/>
          <w:szCs w:val="22"/>
        </w:rPr>
      </w:pPr>
      <w:r w:rsidRPr="00CE4F46">
        <w:rPr>
          <w:rFonts w:eastAsia="Calibri"/>
          <w:sz w:val="22"/>
          <w:szCs w:val="22"/>
        </w:rPr>
        <w:tab/>
        <w:t>,</w:t>
      </w:r>
    </w:p>
    <w:p w14:paraId="4995347F" w14:textId="77777777" w:rsidR="00CE4F46" w:rsidRPr="00CE4F46" w:rsidRDefault="00CE4F46" w:rsidP="00227E4A">
      <w:pPr>
        <w:jc w:val="center"/>
        <w:rPr>
          <w:rFonts w:eastAsia="Calibri"/>
          <w:bCs/>
          <w:sz w:val="16"/>
          <w:szCs w:val="18"/>
          <w:lang w:eastAsia="en-US"/>
        </w:rPr>
      </w:pPr>
      <w:r w:rsidRPr="00CE4F46">
        <w:rPr>
          <w:rFonts w:eastAsia="Calibri"/>
          <w:bCs/>
          <w:sz w:val="16"/>
          <w:szCs w:val="18"/>
          <w:lang w:eastAsia="en-US"/>
        </w:rPr>
        <w:t xml:space="preserve">(фамилия, имя, отчество </w:t>
      </w:r>
      <w:r w:rsidRPr="00CE4F46">
        <w:rPr>
          <w:color w:val="000000"/>
          <w:sz w:val="16"/>
          <w:szCs w:val="16"/>
        </w:rPr>
        <w:t>(если таковое имеется)</w:t>
      </w:r>
      <w:r w:rsidRPr="00CE4F46">
        <w:rPr>
          <w:rFonts w:eastAsia="Calibri"/>
          <w:bCs/>
          <w:sz w:val="16"/>
          <w:szCs w:val="18"/>
          <w:lang w:eastAsia="en-US"/>
        </w:rPr>
        <w:t>)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300"/>
        <w:gridCol w:w="300"/>
        <w:gridCol w:w="495"/>
        <w:gridCol w:w="300"/>
        <w:gridCol w:w="300"/>
        <w:gridCol w:w="300"/>
        <w:gridCol w:w="300"/>
        <w:gridCol w:w="300"/>
        <w:gridCol w:w="300"/>
        <w:gridCol w:w="720"/>
        <w:gridCol w:w="6480"/>
      </w:tblGrid>
      <w:tr w:rsidR="00CE4F46" w:rsidRPr="00CE4F46" w14:paraId="54699722" w14:textId="77777777" w:rsidTr="00276453">
        <w:trPr>
          <w:trHeight w:val="505"/>
        </w:trPr>
        <w:tc>
          <w:tcPr>
            <w:tcW w:w="10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BC96B" w14:textId="595C43C4" w:rsidR="00CE4F46" w:rsidRDefault="00CE4F46" w:rsidP="00276453">
            <w:pPr>
              <w:jc w:val="both"/>
              <w:rPr>
                <w:color w:val="000000"/>
                <w:sz w:val="20"/>
                <w:szCs w:val="20"/>
              </w:rPr>
            </w:pPr>
            <w:r w:rsidRPr="00CE4F46">
              <w:rPr>
                <w:rFonts w:eastAsia="Calibri"/>
                <w:sz w:val="22"/>
                <w:szCs w:val="22"/>
                <w:lang w:eastAsia="en-US"/>
              </w:rPr>
              <w:t xml:space="preserve">в дальнейшем именуемый(ая) </w:t>
            </w:r>
            <w:r w:rsidR="00357649">
              <w:rPr>
                <w:rFonts w:eastAsia="Calibri"/>
                <w:sz w:val="22"/>
                <w:szCs w:val="22"/>
                <w:lang w:eastAsia="en-US"/>
              </w:rPr>
              <w:t>Обучающийся</w:t>
            </w:r>
            <w:r w:rsidRPr="00CE4F46">
              <w:rPr>
                <w:rFonts w:eastAsia="Calibri"/>
                <w:sz w:val="22"/>
                <w:szCs w:val="22"/>
                <w:lang w:eastAsia="en-US"/>
              </w:rPr>
              <w:t>, с другой стороны, и ________________________________</w:t>
            </w:r>
          </w:p>
          <w:p w14:paraId="6B3B138A" w14:textId="77777777" w:rsidR="00D1218D" w:rsidRPr="00CE4F46" w:rsidRDefault="00D1218D" w:rsidP="0027645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4F46" w:rsidRPr="00CE4F46" w14:paraId="7FC218A4" w14:textId="77777777" w:rsidTr="00CE4F46">
        <w:trPr>
          <w:trHeight w:val="285"/>
        </w:trPr>
        <w:tc>
          <w:tcPr>
            <w:tcW w:w="10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D7D2E2" w14:textId="77777777" w:rsidR="00CE4F46" w:rsidRPr="00CE4F46" w:rsidRDefault="00CE4F46" w:rsidP="002764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E4F46">
              <w:rPr>
                <w:i/>
                <w:color w:val="000000"/>
                <w:sz w:val="16"/>
                <w:szCs w:val="16"/>
              </w:rPr>
              <w:t>(наименование юридического лица, фамилия,</w:t>
            </w:r>
          </w:p>
        </w:tc>
      </w:tr>
      <w:tr w:rsidR="00CE4F46" w:rsidRPr="00CE4F46" w14:paraId="0DC314C9" w14:textId="77777777" w:rsidTr="00CE4F46">
        <w:trPr>
          <w:trHeight w:val="285"/>
        </w:trPr>
        <w:tc>
          <w:tcPr>
            <w:tcW w:w="10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84530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  <w:r w:rsidRPr="00CE4F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4F46" w:rsidRPr="00CE4F46" w14:paraId="185DCE8E" w14:textId="77777777" w:rsidTr="00CE4F46">
        <w:trPr>
          <w:trHeight w:val="285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2E67" w14:textId="77777777" w:rsidR="00CE4F46" w:rsidRPr="00CE4F46" w:rsidRDefault="00CE4F46" w:rsidP="002764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E4F46">
              <w:rPr>
                <w:i/>
                <w:color w:val="000000"/>
                <w:sz w:val="16"/>
                <w:szCs w:val="16"/>
              </w:rPr>
              <w:t>собственное имя, отчество (если таковое имеется), место жительства (место</w:t>
            </w:r>
          </w:p>
        </w:tc>
      </w:tr>
      <w:tr w:rsidR="00CE4F46" w:rsidRPr="00CE4F46" w14:paraId="1A8AD4C4" w14:textId="77777777" w:rsidTr="00CE4F46">
        <w:trPr>
          <w:trHeight w:val="285"/>
        </w:trPr>
        <w:tc>
          <w:tcPr>
            <w:tcW w:w="10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9ECB5" w14:textId="77777777" w:rsidR="00CE4F46" w:rsidRPr="00CE4F46" w:rsidRDefault="00CE4F46" w:rsidP="00276453">
            <w:pPr>
              <w:jc w:val="center"/>
              <w:rPr>
                <w:color w:val="000000"/>
                <w:sz w:val="20"/>
                <w:szCs w:val="20"/>
              </w:rPr>
            </w:pPr>
            <w:r w:rsidRPr="00CE4F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4F46" w:rsidRPr="00CE4F46" w14:paraId="3BA26BBC" w14:textId="77777777" w:rsidTr="00CE4F46">
        <w:trPr>
          <w:trHeight w:val="285"/>
        </w:trPr>
        <w:tc>
          <w:tcPr>
            <w:tcW w:w="10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12417" w14:textId="77777777" w:rsidR="00CE4F46" w:rsidRPr="00CE4F46" w:rsidRDefault="00CE4F46" w:rsidP="002764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E4F46">
              <w:rPr>
                <w:i/>
                <w:color w:val="000000"/>
                <w:sz w:val="16"/>
                <w:szCs w:val="16"/>
              </w:rPr>
              <w:t>пребывания) индивидуального предпринимателя, фамилия, собственное имя, отчество (</w:t>
            </w:r>
            <w:r w:rsidRPr="00CE4F46">
              <w:rPr>
                <w:i/>
                <w:sz w:val="16"/>
                <w:szCs w:val="16"/>
              </w:rPr>
              <w:t>если таковое имеется</w:t>
            </w:r>
            <w:r w:rsidRPr="00CE4F46">
              <w:rPr>
                <w:i/>
                <w:color w:val="000000"/>
                <w:sz w:val="16"/>
                <w:szCs w:val="16"/>
              </w:rPr>
              <w:t>) физического лица, осуществляющего оплату обучения)</w:t>
            </w:r>
          </w:p>
        </w:tc>
      </w:tr>
      <w:tr w:rsidR="00CE4F46" w:rsidRPr="00CE4F46" w14:paraId="789E6BCD" w14:textId="77777777" w:rsidTr="00CE4F46">
        <w:trPr>
          <w:trHeight w:val="285"/>
        </w:trPr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DBEB" w14:textId="77777777" w:rsidR="00CE4F46" w:rsidRPr="00CE4F46" w:rsidRDefault="00CE4F46" w:rsidP="00276453">
            <w:pPr>
              <w:rPr>
                <w:color w:val="000000"/>
                <w:sz w:val="22"/>
                <w:szCs w:val="22"/>
              </w:rPr>
            </w:pPr>
            <w:r w:rsidRPr="00CE4F46">
              <w:rPr>
                <w:color w:val="000000"/>
                <w:sz w:val="22"/>
                <w:szCs w:val="22"/>
              </w:rPr>
              <w:t>в лице</w:t>
            </w:r>
          </w:p>
        </w:tc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0B14C" w14:textId="77777777" w:rsidR="00CE4F46" w:rsidRPr="00CE4F46" w:rsidRDefault="00CE4F46" w:rsidP="00276453">
            <w:pPr>
              <w:jc w:val="center"/>
              <w:rPr>
                <w:color w:val="000000"/>
                <w:sz w:val="20"/>
                <w:szCs w:val="20"/>
              </w:rPr>
            </w:pPr>
            <w:r w:rsidRPr="00CE4F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4F46" w:rsidRPr="00CE4F46" w14:paraId="092D4AB4" w14:textId="77777777" w:rsidTr="00CE4F46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8457" w14:textId="77777777" w:rsidR="00CE4F46" w:rsidRPr="00CE4F46" w:rsidRDefault="00CE4F46" w:rsidP="002764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FAF5" w14:textId="77777777" w:rsidR="00CE4F46" w:rsidRPr="00CE4F46" w:rsidRDefault="00CE4F46" w:rsidP="002764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84DC" w14:textId="77777777" w:rsidR="00CE4F46" w:rsidRPr="00CE4F46" w:rsidRDefault="00CE4F46" w:rsidP="002764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8CF81" w14:textId="77777777" w:rsidR="00CE4F46" w:rsidRPr="00CE4F46" w:rsidRDefault="00CE4F46" w:rsidP="00276453">
            <w:pPr>
              <w:jc w:val="center"/>
              <w:rPr>
                <w:color w:val="000000"/>
                <w:sz w:val="16"/>
                <w:szCs w:val="16"/>
              </w:rPr>
            </w:pPr>
            <w:r w:rsidRPr="00CE4F46">
              <w:rPr>
                <w:color w:val="000000"/>
                <w:sz w:val="16"/>
                <w:szCs w:val="16"/>
              </w:rPr>
              <w:t>(</w:t>
            </w:r>
            <w:r w:rsidRPr="00CE4F46">
              <w:rPr>
                <w:i/>
                <w:color w:val="000000"/>
                <w:sz w:val="16"/>
                <w:szCs w:val="16"/>
              </w:rPr>
              <w:t>должность, фамилия, собственное имя, отчество (если таковое имеется)</w:t>
            </w:r>
          </w:p>
        </w:tc>
      </w:tr>
      <w:tr w:rsidR="00CE4F46" w:rsidRPr="00CE4F46" w14:paraId="7B3C95DD" w14:textId="77777777" w:rsidTr="00CE4F46">
        <w:trPr>
          <w:trHeight w:val="285"/>
        </w:trPr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8FC4" w14:textId="77777777" w:rsidR="00CE4F46" w:rsidRPr="00CE4F46" w:rsidRDefault="00CE4F46" w:rsidP="00276453">
            <w:pPr>
              <w:rPr>
                <w:color w:val="000000"/>
                <w:sz w:val="22"/>
                <w:szCs w:val="22"/>
              </w:rPr>
            </w:pPr>
            <w:r w:rsidRPr="00CE4F46">
              <w:rPr>
                <w:color w:val="000000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32AC5" w14:textId="77777777" w:rsidR="00CE4F46" w:rsidRPr="00CE4F46" w:rsidRDefault="00CE4F46" w:rsidP="00276453">
            <w:pPr>
              <w:jc w:val="center"/>
              <w:rPr>
                <w:color w:val="000000"/>
                <w:sz w:val="22"/>
                <w:szCs w:val="22"/>
              </w:rPr>
            </w:pPr>
            <w:r w:rsidRPr="00CE4F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F46" w:rsidRPr="00CE4F46" w14:paraId="38F635BE" w14:textId="77777777" w:rsidTr="00CE4F46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385E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5C5D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6369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5DEE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4270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8767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1D2F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78B4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690E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2BDC" w14:textId="77777777" w:rsidR="00CE4F46" w:rsidRPr="00CE4F46" w:rsidRDefault="00CE4F46" w:rsidP="00276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84E71" w14:textId="77777777" w:rsidR="00CE4F46" w:rsidRPr="00CE4F46" w:rsidRDefault="00CE4F46" w:rsidP="00276453">
            <w:pPr>
              <w:jc w:val="center"/>
              <w:rPr>
                <w:color w:val="000000"/>
                <w:sz w:val="16"/>
                <w:szCs w:val="16"/>
              </w:rPr>
            </w:pPr>
            <w:r w:rsidRPr="00CE4F46">
              <w:rPr>
                <w:color w:val="000000"/>
                <w:sz w:val="16"/>
                <w:szCs w:val="16"/>
              </w:rPr>
              <w:t>(устав или доверенность, дата и номер утверждения, выдачи, регистрации)</w:t>
            </w:r>
          </w:p>
        </w:tc>
      </w:tr>
      <w:tr w:rsidR="00CE4F46" w:rsidRPr="00CE4F46" w14:paraId="25E14A8B" w14:textId="77777777" w:rsidTr="00CE4F46">
        <w:trPr>
          <w:trHeight w:val="299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9B0E" w14:textId="64F26539" w:rsidR="00CE4F46" w:rsidRPr="00CE4F46" w:rsidRDefault="00CE4F46">
            <w:pPr>
              <w:spacing w:line="212" w:lineRule="auto"/>
              <w:jc w:val="both"/>
              <w:rPr>
                <w:color w:val="000000"/>
                <w:sz w:val="22"/>
                <w:szCs w:val="22"/>
              </w:rPr>
            </w:pPr>
            <w:r w:rsidRPr="00CE4F46">
              <w:rPr>
                <w:color w:val="000000"/>
                <w:sz w:val="22"/>
                <w:szCs w:val="22"/>
              </w:rPr>
              <w:t>в дальнейшем именуемый(ое) Плательщик</w:t>
            </w:r>
            <w:r w:rsidRPr="00C33E68">
              <w:rPr>
                <w:color w:val="000000"/>
                <w:sz w:val="20"/>
                <w:szCs w:val="22"/>
                <w:vertAlign w:val="superscript"/>
              </w:rPr>
              <w:t>1</w:t>
            </w:r>
            <w:r w:rsidRPr="00CE4F46">
              <w:rPr>
                <w:color w:val="000000"/>
                <w:sz w:val="22"/>
                <w:szCs w:val="22"/>
              </w:rPr>
              <w:t xml:space="preserve">, с третьей стороны, </w:t>
            </w:r>
            <w:r w:rsidR="00C33E68">
              <w:rPr>
                <w:color w:val="000000"/>
                <w:sz w:val="22"/>
                <w:szCs w:val="22"/>
              </w:rPr>
              <w:t xml:space="preserve">вместе именуемые </w:t>
            </w:r>
            <w:r w:rsidR="007C7C46">
              <w:rPr>
                <w:color w:val="000000"/>
                <w:sz w:val="22"/>
                <w:szCs w:val="22"/>
              </w:rPr>
              <w:t>Стороны</w:t>
            </w:r>
            <w:r w:rsidR="00C33E68">
              <w:rPr>
                <w:color w:val="000000"/>
                <w:sz w:val="22"/>
                <w:szCs w:val="22"/>
              </w:rPr>
              <w:t xml:space="preserve">, </w:t>
            </w:r>
            <w:r w:rsidRPr="00CE4F46">
              <w:rPr>
                <w:color w:val="000000"/>
                <w:sz w:val="22"/>
                <w:szCs w:val="22"/>
              </w:rPr>
              <w:t>заключили настоящий договор о нижеследующем:</w:t>
            </w:r>
          </w:p>
        </w:tc>
      </w:tr>
    </w:tbl>
    <w:p w14:paraId="4EF583E5" w14:textId="77777777" w:rsidR="00F8462F" w:rsidRPr="00F8462F" w:rsidRDefault="00F8462F" w:rsidP="00F8462F">
      <w:pPr>
        <w:rPr>
          <w:vanish/>
        </w:rPr>
      </w:pPr>
    </w:p>
    <w:p w14:paraId="3BD1DA62" w14:textId="10DFF611" w:rsidR="00486B1C" w:rsidRDefault="00987D61" w:rsidP="00AE229F">
      <w:pPr>
        <w:pStyle w:val="point"/>
      </w:pPr>
      <w:r>
        <w:t xml:space="preserve">1. Предметом </w:t>
      </w:r>
      <w:r w:rsidR="0027409F">
        <w:t xml:space="preserve">  </w:t>
      </w:r>
      <w:r>
        <w:t>договора</w:t>
      </w:r>
      <w:r w:rsidR="0027409F">
        <w:t xml:space="preserve">  </w:t>
      </w:r>
      <w:r>
        <w:t xml:space="preserve"> является</w:t>
      </w:r>
      <w:r w:rsidR="0027409F">
        <w:t xml:space="preserve">  </w:t>
      </w:r>
      <w:r>
        <w:t xml:space="preserve"> оказание</w:t>
      </w:r>
      <w:r w:rsidR="0027409F">
        <w:t xml:space="preserve"> </w:t>
      </w:r>
      <w:r w:rsidR="00C4076A">
        <w:t xml:space="preserve">услуг на платной основе </w:t>
      </w:r>
      <w:r w:rsidR="004F067E">
        <w:t>на факультете доуниверситетской подготовки и профессиональной ориентации БГУИР</w:t>
      </w:r>
      <w:r w:rsidR="0023105E">
        <w:t xml:space="preserve"> по следующей образовательной программе</w:t>
      </w:r>
      <w:r w:rsidR="004F067E">
        <w:t>:</w:t>
      </w:r>
      <w:r w:rsidR="007C7C46">
        <w:t xml:space="preserve">___________________________________________________________ </w:t>
      </w:r>
      <w:r w:rsidR="00132E1E">
        <w:t>____________</w:t>
      </w:r>
      <w:r w:rsidR="00C4076A">
        <w:t>__</w:t>
      </w:r>
      <w:r w:rsidR="00132E1E">
        <w:t>______________________</w:t>
      </w:r>
      <w:r w:rsidR="00C4076A">
        <w:t>_______________________________________________</w:t>
      </w:r>
    </w:p>
    <w:p w14:paraId="7CB3B48B" w14:textId="77777777" w:rsidR="004229A2" w:rsidRDefault="00486B1C" w:rsidP="00ED60F5">
      <w:pPr>
        <w:pStyle w:val="point"/>
        <w:ind w:firstLine="0"/>
      </w:pPr>
      <w:r>
        <w:t>______________________________________________________________________________</w:t>
      </w:r>
      <w:r w:rsidR="00ED60F5">
        <w:t>_____</w:t>
      </w:r>
    </w:p>
    <w:p w14:paraId="15223BA0" w14:textId="77777777" w:rsidR="004F067E" w:rsidRDefault="004229A2" w:rsidP="00ED60F5">
      <w:pPr>
        <w:pStyle w:val="point"/>
        <w:ind w:firstLine="0"/>
      </w:pPr>
      <w:r>
        <w:t>___________________________________________________________________________________</w:t>
      </w:r>
      <w:r w:rsidR="0023105E">
        <w:t>,</w:t>
      </w:r>
      <w:r w:rsidR="004F067E">
        <w:t xml:space="preserve"> в </w:t>
      </w:r>
      <w:r w:rsidR="00132E1E">
        <w:t>______________________________</w:t>
      </w:r>
      <w:r w:rsidR="00486B1C">
        <w:t>________________________</w:t>
      </w:r>
      <w:r w:rsidR="00132E1E">
        <w:t>форме получения образования</w:t>
      </w:r>
      <w:r w:rsidR="004F067E">
        <w:t>.</w:t>
      </w:r>
      <w:r w:rsidR="0023105E">
        <w:t xml:space="preserve"> </w:t>
      </w:r>
    </w:p>
    <w:tbl>
      <w:tblPr>
        <w:tblW w:w="100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229F" w14:paraId="78DA3AC8" w14:textId="77777777" w:rsidTr="00AE229F">
        <w:tc>
          <w:tcPr>
            <w:tcW w:w="10093" w:type="dxa"/>
            <w:shd w:val="clear" w:color="auto" w:fill="auto"/>
          </w:tcPr>
          <w:p w14:paraId="5D5617CE" w14:textId="77777777" w:rsidR="00050EEE" w:rsidRDefault="00AE229F" w:rsidP="00050EEE">
            <w:pPr>
              <w:pStyle w:val="newncpi0"/>
              <w:ind w:firstLine="567"/>
            </w:pPr>
            <w:r>
              <w:t>2. </w:t>
            </w:r>
            <w:r w:rsidR="00050EEE">
              <w:t>Н</w:t>
            </w:r>
            <w:r w:rsidRPr="00AE229F">
              <w:t>ачал</w:t>
            </w:r>
            <w:r w:rsidR="00050EEE">
              <w:t>о</w:t>
            </w:r>
            <w:r w:rsidRPr="00AE229F">
              <w:t xml:space="preserve"> образовательного процесса</w:t>
            </w:r>
            <w:r w:rsidR="00050EEE">
              <w:t>: _____________________________________________.</w:t>
            </w:r>
          </w:p>
          <w:p w14:paraId="4ADC19E5" w14:textId="77777777" w:rsidR="00AE229F" w:rsidRDefault="00AE229F" w:rsidP="00A82719">
            <w:pPr>
              <w:pStyle w:val="point"/>
              <w:ind w:firstLine="0"/>
            </w:pPr>
            <w:r>
              <w:t>Срок обучения составляет</w:t>
            </w:r>
            <w:r w:rsidR="00050EEE">
              <w:t>______________________________</w:t>
            </w:r>
            <w:r w:rsidR="00A82719">
              <w:t xml:space="preserve"> в соответствии с учебным планом.</w:t>
            </w:r>
          </w:p>
        </w:tc>
      </w:tr>
    </w:tbl>
    <w:p w14:paraId="670E0DA1" w14:textId="3C285B38" w:rsidR="00525C1F" w:rsidRDefault="00987D61" w:rsidP="00F057EB">
      <w:pPr>
        <w:pStyle w:val="point"/>
      </w:pPr>
      <w:r>
        <w:t>3. Стоимость обучения определяется исходя из затрат на обучение, утверждается приказом</w:t>
      </w:r>
      <w:r w:rsidR="00525C1F">
        <w:t xml:space="preserve">  </w:t>
      </w:r>
      <w:r>
        <w:t xml:space="preserve"> </w:t>
      </w:r>
      <w:r w:rsidR="000B51AE">
        <w:t>руководителя Учреждения образования</w:t>
      </w:r>
      <w:r>
        <w:t xml:space="preserve"> и</w:t>
      </w:r>
      <w:r w:rsidR="00877178">
        <w:t xml:space="preserve"> </w:t>
      </w:r>
      <w:r w:rsidR="00C4076A">
        <w:t>на момент заключения настоящего договора</w:t>
      </w:r>
      <w:r>
        <w:t xml:space="preserve"> </w:t>
      </w:r>
      <w:r w:rsidR="00564B62">
        <w:t>составляет</w:t>
      </w:r>
      <w:r w:rsidR="00BB735A">
        <w:t>__________________</w:t>
      </w:r>
      <w:r w:rsidR="000B51AE">
        <w:t>________________________________________________________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564B62" w:rsidRPr="0091483A" w14:paraId="47E8D109" w14:textId="77777777" w:rsidTr="00BB735A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DC6D0" w14:textId="77777777" w:rsidR="00564B62" w:rsidRDefault="00564B62" w:rsidP="00F8462F">
            <w:pPr>
              <w:pStyle w:val="point"/>
              <w:ind w:firstLine="0"/>
            </w:pPr>
            <w:r>
              <w:t>________________________________________________________________________</w:t>
            </w:r>
            <w:r w:rsidR="00BB735A">
              <w:t>__</w:t>
            </w:r>
            <w:r>
              <w:t>_____</w:t>
            </w:r>
            <w:r w:rsidR="00BB735A">
              <w:t>____</w:t>
            </w:r>
            <w:r w:rsidR="00AA70C3">
              <w:t>.</w:t>
            </w:r>
            <w:r>
              <w:t xml:space="preserve"> </w:t>
            </w:r>
          </w:p>
          <w:p w14:paraId="7430CD8F" w14:textId="77777777" w:rsidR="00564B62" w:rsidRPr="00564B62" w:rsidRDefault="00564B62" w:rsidP="00564B62">
            <w:pPr>
              <w:pStyle w:val="point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64B62">
              <w:rPr>
                <w:i/>
                <w:iCs/>
                <w:sz w:val="22"/>
                <w:szCs w:val="22"/>
              </w:rPr>
              <w:t>(сумма цифрами и прописью</w:t>
            </w:r>
            <w:r w:rsidR="00BB735A">
              <w:rPr>
                <w:i/>
                <w:iCs/>
                <w:sz w:val="22"/>
                <w:szCs w:val="22"/>
              </w:rPr>
              <w:t>, валюта обязательств</w:t>
            </w:r>
            <w:r w:rsidRPr="00564B62">
              <w:rPr>
                <w:i/>
                <w:iCs/>
                <w:sz w:val="22"/>
                <w:szCs w:val="22"/>
              </w:rPr>
              <w:t>)</w:t>
            </w:r>
          </w:p>
          <w:p w14:paraId="0F4AE967" w14:textId="3611B73F" w:rsidR="00564B62" w:rsidRPr="0091483A" w:rsidRDefault="00564B62" w:rsidP="00F8462F">
            <w:pPr>
              <w:pStyle w:val="point"/>
              <w:ind w:firstLine="0"/>
            </w:pPr>
          </w:p>
        </w:tc>
      </w:tr>
    </w:tbl>
    <w:p w14:paraId="49A81E16" w14:textId="77777777" w:rsidR="00987D61" w:rsidRDefault="00987D61" w:rsidP="00F057EB">
      <w:pPr>
        <w:pStyle w:val="point"/>
      </w:pPr>
      <w:r>
        <w:t>4. Порядок изменения стоимости обучения.</w:t>
      </w:r>
    </w:p>
    <w:p w14:paraId="51970756" w14:textId="77777777" w:rsidR="004F067E" w:rsidRDefault="00987D61" w:rsidP="004F067E">
      <w:pPr>
        <w:pStyle w:val="newncpi"/>
      </w:pPr>
      <w:r>
        <w:t>Стоимость обучения,</w:t>
      </w:r>
      <w:r w:rsidR="00EE6189">
        <w:t xml:space="preserve"> </w:t>
      </w:r>
      <w:r w:rsidR="00966D92">
        <w:t>предусмотренная</w:t>
      </w:r>
      <w:r w:rsidR="00EE6189">
        <w:t xml:space="preserve"> </w:t>
      </w:r>
      <w:r>
        <w:t>настоящим</w:t>
      </w:r>
      <w:r w:rsidR="00EE6189">
        <w:t xml:space="preserve"> </w:t>
      </w:r>
      <w:r>
        <w:t xml:space="preserve">договором, может изменяться в </w:t>
      </w:r>
      <w:r w:rsidR="004F067E">
        <w:t>связи:</w:t>
      </w:r>
    </w:p>
    <w:p w14:paraId="2A0143D0" w14:textId="77777777" w:rsidR="004F067E" w:rsidRDefault="004F067E" w:rsidP="004F067E">
      <w:pPr>
        <w:pStyle w:val="newncpi"/>
      </w:pPr>
      <w:r>
        <w:t xml:space="preserve"> - с изменением </w:t>
      </w:r>
      <w:r w:rsidR="007C3F2D">
        <w:t>базовой</w:t>
      </w:r>
      <w:r>
        <w:t xml:space="preserve"> ставки, иными изменениями нормативно-правовых актов, определяющих размеры заработной платы и начислений на заработную плату;</w:t>
      </w:r>
    </w:p>
    <w:p w14:paraId="0D9346AD" w14:textId="77777777" w:rsidR="004F067E" w:rsidRDefault="004F067E" w:rsidP="004F067E">
      <w:pPr>
        <w:pStyle w:val="newncpi"/>
      </w:pPr>
      <w:r>
        <w:t>- с изменениями расходов, необходимых для обеспечения учебного процесса, в соответствии с действующим законодательством.</w:t>
      </w:r>
    </w:p>
    <w:p w14:paraId="660B1298" w14:textId="28A9C72B" w:rsidR="003A32B2" w:rsidRPr="005E16A3" w:rsidRDefault="004F067E" w:rsidP="005F5C2C">
      <w:pPr>
        <w:pStyle w:val="newncpi"/>
        <w:rPr>
          <w:b/>
          <w:bCs/>
        </w:rPr>
      </w:pPr>
      <w: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</w:t>
      </w:r>
      <w:r w:rsidR="00E317B9">
        <w:t>Обучающегося</w:t>
      </w:r>
      <w:r w:rsidR="00B93EFA">
        <w:t>/</w:t>
      </w:r>
      <w:r>
        <w:t>Плательщика</w:t>
      </w:r>
      <w:r w:rsidRPr="004F067E">
        <w:rPr>
          <w:vertAlign w:val="superscript"/>
        </w:rPr>
        <w:t>1</w:t>
      </w:r>
      <w:r>
        <w:t xml:space="preserve">. </w:t>
      </w:r>
      <w:bookmarkStart w:id="2" w:name="_Hlk73022337"/>
      <w:r w:rsidR="003A32B2" w:rsidRPr="00785838">
        <w:t>При этом, дополнительное соглашение к настоящему договору в виде отдельного документа не составляется.</w:t>
      </w:r>
      <w:bookmarkEnd w:id="2"/>
      <w:r w:rsidR="003A32B2" w:rsidRPr="00785838">
        <w:t xml:space="preserve"> </w:t>
      </w:r>
      <w:r w:rsidRPr="003A32B2">
        <w:rPr>
          <w:b/>
          <w:bCs/>
        </w:rPr>
        <w:t xml:space="preserve">В случае изменения стоимости обучения </w:t>
      </w:r>
      <w:bookmarkStart w:id="3" w:name="_Hlk103161934"/>
      <w:r w:rsidR="009F5CE1">
        <w:rPr>
          <w:b/>
          <w:bCs/>
        </w:rPr>
        <w:t>Обучающийся</w:t>
      </w:r>
      <w:r w:rsidR="00FD583A">
        <w:rPr>
          <w:b/>
          <w:bCs/>
        </w:rPr>
        <w:t>/</w:t>
      </w:r>
      <w:r w:rsidR="007C3F2D" w:rsidRPr="003A32B2">
        <w:rPr>
          <w:b/>
          <w:bCs/>
        </w:rPr>
        <w:t>Плательщик</w:t>
      </w:r>
      <w:r w:rsidR="007C3F2D" w:rsidRPr="003A32B2">
        <w:rPr>
          <w:b/>
          <w:bCs/>
          <w:vertAlign w:val="superscript"/>
        </w:rPr>
        <w:t>1</w:t>
      </w:r>
      <w:r w:rsidR="003A32B2">
        <w:rPr>
          <w:b/>
          <w:bCs/>
          <w:vertAlign w:val="superscript"/>
        </w:rPr>
        <w:t xml:space="preserve"> </w:t>
      </w:r>
      <w:bookmarkEnd w:id="3"/>
      <w:r w:rsidRPr="003A32B2">
        <w:rPr>
          <w:b/>
          <w:bCs/>
        </w:rPr>
        <w:t xml:space="preserve">производит доплату разницы в стоимости </w:t>
      </w:r>
      <w:r w:rsidR="003A32B2" w:rsidRPr="00785838">
        <w:rPr>
          <w:b/>
          <w:bCs/>
        </w:rPr>
        <w:t>пропорционально периоду обучения</w:t>
      </w:r>
      <w:r w:rsidRPr="003A32B2">
        <w:rPr>
          <w:b/>
          <w:bCs/>
        </w:rPr>
        <w:t xml:space="preserve">, </w:t>
      </w:r>
      <w:r w:rsidR="00E92D69" w:rsidRPr="003A32B2">
        <w:rPr>
          <w:b/>
          <w:bCs/>
        </w:rPr>
        <w:t xml:space="preserve">не позднее 7 (семи) </w:t>
      </w:r>
      <w:r w:rsidR="003C4DAD" w:rsidRPr="003A32B2">
        <w:rPr>
          <w:b/>
          <w:bCs/>
        </w:rPr>
        <w:t>рабочих</w:t>
      </w:r>
      <w:r w:rsidRPr="003A32B2">
        <w:rPr>
          <w:b/>
          <w:bCs/>
        </w:rPr>
        <w:t xml:space="preserve"> дней со дня доведения </w:t>
      </w:r>
      <w:r w:rsidR="003A32B2">
        <w:rPr>
          <w:b/>
          <w:bCs/>
        </w:rPr>
        <w:t xml:space="preserve">до </w:t>
      </w:r>
      <w:r w:rsidR="009F5CE1">
        <w:rPr>
          <w:b/>
          <w:bCs/>
        </w:rPr>
        <w:t>Обучающегося</w:t>
      </w:r>
      <w:r w:rsidR="003A32B2" w:rsidRPr="003A32B2">
        <w:rPr>
          <w:b/>
          <w:bCs/>
        </w:rPr>
        <w:t>/Плательщик</w:t>
      </w:r>
      <w:r w:rsidR="003A32B2">
        <w:rPr>
          <w:b/>
          <w:bCs/>
        </w:rPr>
        <w:t>а</w:t>
      </w:r>
      <w:r w:rsidR="003A32B2" w:rsidRPr="003A32B2">
        <w:rPr>
          <w:b/>
          <w:bCs/>
          <w:vertAlign w:val="superscript"/>
        </w:rPr>
        <w:t>1</w:t>
      </w:r>
      <w:r w:rsidR="003A32B2">
        <w:rPr>
          <w:b/>
          <w:bCs/>
          <w:vertAlign w:val="superscript"/>
        </w:rPr>
        <w:t xml:space="preserve"> </w:t>
      </w:r>
      <w:r w:rsidRPr="003A32B2">
        <w:rPr>
          <w:b/>
          <w:bCs/>
        </w:rPr>
        <w:t xml:space="preserve">соответствующего приказа </w:t>
      </w:r>
      <w:r w:rsidR="005F5C2C">
        <w:rPr>
          <w:b/>
          <w:bCs/>
        </w:rPr>
        <w:t xml:space="preserve">(выписки приказа) </w:t>
      </w:r>
      <w:r w:rsidRPr="003A32B2">
        <w:rPr>
          <w:b/>
          <w:bCs/>
        </w:rPr>
        <w:t>руководителя Учреждения образования</w:t>
      </w:r>
      <w:bookmarkStart w:id="4" w:name="_Hlk40962395"/>
      <w:r w:rsidR="005F5C2C">
        <w:rPr>
          <w:b/>
          <w:bCs/>
        </w:rPr>
        <w:t xml:space="preserve"> </w:t>
      </w:r>
      <w:r w:rsidR="003A32B2" w:rsidRPr="005E16A3">
        <w:rPr>
          <w:b/>
          <w:bCs/>
        </w:rPr>
        <w:t>в порядке, предусмотренном п.</w:t>
      </w:r>
      <w:r w:rsidR="005E16A3" w:rsidRPr="005E16A3">
        <w:rPr>
          <w:b/>
          <w:bCs/>
        </w:rPr>
        <w:t>6</w:t>
      </w:r>
      <w:r w:rsidR="003A32B2" w:rsidRPr="005E16A3">
        <w:rPr>
          <w:b/>
          <w:bCs/>
        </w:rPr>
        <w:t>.2 настоящего договора</w:t>
      </w:r>
      <w:bookmarkEnd w:id="4"/>
      <w:r w:rsidR="003A32B2" w:rsidRPr="005E16A3">
        <w:rPr>
          <w:b/>
          <w:bCs/>
        </w:rPr>
        <w:t>.</w:t>
      </w:r>
    </w:p>
    <w:p w14:paraId="51D53074" w14:textId="77777777" w:rsidR="00987D61" w:rsidRDefault="00987D61" w:rsidP="00F057EB">
      <w:pPr>
        <w:pStyle w:val="point"/>
      </w:pPr>
      <w:r>
        <w:t>5. Порядок расчетов за обучение.</w:t>
      </w:r>
    </w:p>
    <w:p w14:paraId="7AB0A6CE" w14:textId="508E5DEB" w:rsidR="001200AF" w:rsidRDefault="00FE2AF4" w:rsidP="00FE2AF4">
      <w:pPr>
        <w:pStyle w:val="point"/>
      </w:pPr>
      <w:r>
        <w:lastRenderedPageBreak/>
        <w:t>5</w:t>
      </w:r>
      <w:r w:rsidR="003C4DAD">
        <w:t xml:space="preserve">.1. Оплата за обучение </w:t>
      </w:r>
      <w:r w:rsidR="00081D5E">
        <w:t>в рамках</w:t>
      </w:r>
      <w:r w:rsidR="003C4DAD">
        <w:t xml:space="preserve"> настоящего договора осуществляется ________________________________на текущий (расчетный) счет </w:t>
      </w:r>
      <w:r w:rsidR="001200AF">
        <w:t>Учреждения образования</w:t>
      </w:r>
      <w:r>
        <w:t>,</w:t>
      </w:r>
      <w:r w:rsidR="003C4DAD">
        <w:t xml:space="preserve"> </w:t>
      </w:r>
      <w:r w:rsidR="001200AF" w:rsidRPr="00FE2AF4">
        <w:t>в</w:t>
      </w:r>
    </w:p>
    <w:p w14:paraId="65FC36C7" w14:textId="77777777" w:rsidR="001200AF" w:rsidRDefault="001200AF" w:rsidP="00FE2AF4">
      <w:pPr>
        <w:pStyle w:val="point"/>
      </w:pPr>
      <w:r w:rsidRPr="00C33E68"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Обучающимся</w:t>
      </w:r>
      <w:r w:rsidRPr="007C3F2D">
        <w:rPr>
          <w:i/>
          <w:iCs/>
          <w:sz w:val="20"/>
          <w:szCs w:val="20"/>
        </w:rPr>
        <w:t>, Плательщиком</w:t>
      </w:r>
      <w:r w:rsidRPr="007C3F2D">
        <w:rPr>
          <w:i/>
          <w:iCs/>
          <w:sz w:val="20"/>
          <w:szCs w:val="20"/>
          <w:vertAlign w:val="superscript"/>
        </w:rPr>
        <w:t>1</w:t>
      </w:r>
      <w:r w:rsidRPr="007C3F2D">
        <w:rPr>
          <w:i/>
          <w:iCs/>
          <w:sz w:val="20"/>
          <w:szCs w:val="20"/>
        </w:rPr>
        <w:t>)</w:t>
      </w:r>
    </w:p>
    <w:p w14:paraId="624EF161" w14:textId="622B2CF8" w:rsidR="00FE2AF4" w:rsidRDefault="00FE2AF4" w:rsidP="00DB3D9A">
      <w:pPr>
        <w:pStyle w:val="point"/>
        <w:ind w:firstLine="0"/>
      </w:pPr>
      <w:r w:rsidRPr="00FE2AF4">
        <w:t xml:space="preserve">размере </w:t>
      </w:r>
      <w:r w:rsidR="007C3F2D">
        <w:t>100%</w:t>
      </w:r>
      <w:r w:rsidR="00C33E68">
        <w:t xml:space="preserve"> </w:t>
      </w:r>
      <w:r w:rsidRPr="00FE2AF4">
        <w:t>стоимости обучения (п. 3. договора)</w:t>
      </w:r>
      <w:r>
        <w:t xml:space="preserve"> </w:t>
      </w:r>
      <w:r w:rsidRPr="00FE2AF4">
        <w:t>в тече</w:t>
      </w:r>
      <w:r w:rsidR="00C33E68">
        <w:t>ние _______(____</w:t>
      </w:r>
      <w:r w:rsidR="00BB735A">
        <w:t>_________</w:t>
      </w:r>
      <w:r w:rsidR="00C33E68">
        <w:t>_________</w:t>
      </w:r>
      <w:r w:rsidRPr="00FE2AF4">
        <w:t xml:space="preserve">) </w:t>
      </w:r>
      <w:r w:rsidR="00C33E68">
        <w:t xml:space="preserve">календарных дней </w:t>
      </w:r>
      <w:r w:rsidRPr="00FE2AF4">
        <w:t>с даты заключения настоящего договора.</w:t>
      </w:r>
      <w:r w:rsidR="00C33E68">
        <w:t xml:space="preserve"> Днем оплаты стороны договорились считать дату поступления денежных средств на расчетный счет </w:t>
      </w:r>
      <w:r w:rsidR="001200AF">
        <w:t>Учреждения образования</w:t>
      </w:r>
      <w:r w:rsidR="00C33E68">
        <w:t>.</w:t>
      </w:r>
    </w:p>
    <w:p w14:paraId="2D2D6536" w14:textId="39717FFF" w:rsidR="00DA291A" w:rsidRDefault="00BB735A" w:rsidP="00BC700F">
      <w:pPr>
        <w:pStyle w:val="point"/>
        <w:ind w:firstLine="0"/>
      </w:pPr>
      <w:r w:rsidRPr="005628BA">
        <w:rPr>
          <w:i/>
          <w:iCs/>
        </w:rPr>
        <w:tab/>
      </w:r>
      <w:r w:rsidR="00DA291A" w:rsidRPr="005628BA">
        <w:t>5.2. Расходы</w:t>
      </w:r>
      <w:r w:rsidR="00DA291A">
        <w:t xml:space="preserve">, связанные с осуществлением платежа, берет на себя </w:t>
      </w:r>
      <w:r w:rsidR="001200AF">
        <w:t>Обучающийся</w:t>
      </w:r>
      <w:r w:rsidR="00DA291A">
        <w:t>/Плательщик</w:t>
      </w:r>
      <w:r w:rsidR="00DA291A" w:rsidRPr="00213DAE">
        <w:rPr>
          <w:vertAlign w:val="superscript"/>
        </w:rPr>
        <w:t>1</w:t>
      </w:r>
      <w:r w:rsidR="00DA291A">
        <w:t>.</w:t>
      </w:r>
    </w:p>
    <w:p w14:paraId="41908562" w14:textId="77777777" w:rsidR="00987D61" w:rsidRPr="00DA291A" w:rsidRDefault="00C33E68" w:rsidP="00DA291A">
      <w:pPr>
        <w:pStyle w:val="point"/>
        <w:rPr>
          <w:b/>
          <w:bCs/>
        </w:rPr>
      </w:pPr>
      <w:r w:rsidRPr="00DA291A">
        <w:rPr>
          <w:b/>
          <w:bCs/>
        </w:rPr>
        <w:t>6. Права и обязанности сторон</w:t>
      </w:r>
    </w:p>
    <w:p w14:paraId="6059E65A" w14:textId="0676C4B2" w:rsidR="00987D61" w:rsidRDefault="00987D61" w:rsidP="00DA291A">
      <w:pPr>
        <w:pStyle w:val="underpoint"/>
      </w:pPr>
      <w:r>
        <w:t>6.1. </w:t>
      </w:r>
      <w:r w:rsidR="000B7EFF">
        <w:t xml:space="preserve">Учреждение образования </w:t>
      </w:r>
      <w:r>
        <w:t>имеет право определять самостоятельно формы, методы и способы осуществ</w:t>
      </w:r>
      <w:r w:rsidR="00C33E68">
        <w:t>ления образовательного процесса.</w:t>
      </w:r>
    </w:p>
    <w:p w14:paraId="73E6FE28" w14:textId="47A48ECE" w:rsidR="005F5C2C" w:rsidRDefault="00987D61" w:rsidP="00F057EB">
      <w:pPr>
        <w:pStyle w:val="underpoint"/>
      </w:pPr>
      <w:r>
        <w:t>6.2. </w:t>
      </w:r>
      <w:r w:rsidR="000B7EFF">
        <w:t xml:space="preserve">Учреждение образования </w:t>
      </w:r>
      <w:r>
        <w:t>обязуется</w:t>
      </w:r>
      <w:r w:rsidR="005F5C2C">
        <w:t>:</w:t>
      </w:r>
    </w:p>
    <w:p w14:paraId="7FB14135" w14:textId="77777777" w:rsidR="00987D61" w:rsidRDefault="00987D61" w:rsidP="00F057EB">
      <w:pPr>
        <w:pStyle w:val="underpoint"/>
      </w:pPr>
      <w: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</w:t>
      </w:r>
      <w:r w:rsidR="00C33E68">
        <w:t>ми и гигиеническими нормативами</w:t>
      </w:r>
      <w:r w:rsidR="005F5C2C">
        <w:t>;</w:t>
      </w:r>
    </w:p>
    <w:p w14:paraId="4E1F980C" w14:textId="4E401CC3" w:rsidR="005F5C2C" w:rsidRPr="00015FB9" w:rsidRDefault="005F5C2C" w:rsidP="00F057EB">
      <w:pPr>
        <w:pStyle w:val="underpoint"/>
      </w:pPr>
      <w:r>
        <w:t xml:space="preserve">по завершении обучения выдать </w:t>
      </w:r>
      <w:r w:rsidR="000B7EFF">
        <w:t>Обучающемуся</w:t>
      </w:r>
      <w:r>
        <w:t>, освоившему содержание образовательной программы</w:t>
      </w:r>
      <w:r w:rsidR="001D5384">
        <w:t>, прошедшему итоговую аттестацию</w:t>
      </w:r>
      <w:r>
        <w:t xml:space="preserve">, </w:t>
      </w:r>
      <w:r w:rsidRPr="00015FB9">
        <w:t>документ государственного образца</w:t>
      </w:r>
      <w:r w:rsidR="00745F95">
        <w:t>,</w:t>
      </w:r>
      <w:r w:rsidRPr="00015FB9">
        <w:t xml:space="preserve"> </w:t>
      </w:r>
      <w:r w:rsidR="00745F95" w:rsidRPr="00745F95">
        <w:t xml:space="preserve">подтверждающий освоение </w:t>
      </w:r>
      <w:r w:rsidR="000B7EFF">
        <w:t>Обучающимся</w:t>
      </w:r>
      <w:r w:rsidR="000B7EFF" w:rsidRPr="00745F95">
        <w:t xml:space="preserve"> </w:t>
      </w:r>
      <w:r w:rsidR="00745F95" w:rsidRPr="00745F95">
        <w:t>содержания соответствующей образовательной программы</w:t>
      </w:r>
      <w:r w:rsidR="00745F95">
        <w:t xml:space="preserve"> либо документ государственного образца, подтверждающий </w:t>
      </w:r>
      <w:r w:rsidR="00745F95" w:rsidRPr="00745F95">
        <w:t>незавершенное освоение содержания образовательной программы</w:t>
      </w:r>
      <w:r w:rsidR="00DD63ED" w:rsidRPr="00015FB9">
        <w:t>;</w:t>
      </w:r>
    </w:p>
    <w:p w14:paraId="2D18DFB3" w14:textId="7E91A2E3" w:rsidR="00DD63ED" w:rsidRPr="00DD63ED" w:rsidRDefault="00DD63ED" w:rsidP="00DD63ED">
      <w:pPr>
        <w:widowControl w:val="0"/>
        <w:tabs>
          <w:tab w:val="left" w:pos="514"/>
          <w:tab w:val="left" w:pos="709"/>
        </w:tabs>
        <w:ind w:firstLine="567"/>
        <w:jc w:val="both"/>
        <w:rPr>
          <w:color w:val="000000"/>
          <w:lang w:bidi="ru-RU"/>
        </w:rPr>
      </w:pPr>
      <w:r w:rsidRPr="00DD63ED">
        <w:rPr>
          <w:color w:val="000000"/>
          <w:lang w:bidi="ru-RU"/>
        </w:rPr>
        <w:t xml:space="preserve"> при изменении стоимости обучения доводить до сведения </w:t>
      </w:r>
      <w:r w:rsidR="000B7EFF">
        <w:rPr>
          <w:color w:val="000000"/>
          <w:lang w:bidi="ru-RU"/>
        </w:rPr>
        <w:t>Обучающегося</w:t>
      </w:r>
      <w:r>
        <w:rPr>
          <w:color w:val="000000"/>
          <w:lang w:bidi="ru-RU"/>
        </w:rPr>
        <w:t>/</w:t>
      </w:r>
      <w:r w:rsidRPr="00DD63ED">
        <w:rPr>
          <w:color w:val="000000"/>
          <w:lang w:bidi="ru-RU"/>
        </w:rPr>
        <w:t>Плательщика</w:t>
      </w:r>
      <w:r w:rsidRPr="00DD63ED">
        <w:rPr>
          <w:color w:val="000000"/>
          <w:vertAlign w:val="superscript"/>
          <w:lang w:bidi="ru-RU"/>
        </w:rPr>
        <w:t>1</w:t>
      </w:r>
      <w:r>
        <w:rPr>
          <w:color w:val="000000"/>
          <w:lang w:bidi="ru-RU"/>
        </w:rPr>
        <w:t xml:space="preserve"> </w:t>
      </w:r>
      <w:r w:rsidRPr="00DD63ED">
        <w:rPr>
          <w:color w:val="000000"/>
          <w:lang w:bidi="ru-RU"/>
        </w:rPr>
        <w:t xml:space="preserve">об изменении в течение 7 (семи) календарных дней со дня издания приказа руководителя Учреждения образования, которым утверждено такое изменение, путем размещения содержания приказа </w:t>
      </w:r>
      <w:r>
        <w:rPr>
          <w:color w:val="000000"/>
          <w:lang w:bidi="ru-RU"/>
        </w:rPr>
        <w:t xml:space="preserve">(выписки приказа) </w:t>
      </w:r>
      <w:r w:rsidRPr="00DD63ED">
        <w:rPr>
          <w:color w:val="000000"/>
          <w:lang w:bidi="ru-RU"/>
        </w:rPr>
        <w:t xml:space="preserve">(номер, дата издания, стоимость оплаты за обучение и иное) на сайте Учреждения образования по адресу: </w:t>
      </w:r>
      <w:r w:rsidR="00386195" w:rsidRPr="00386195">
        <w:rPr>
          <w:color w:val="000000"/>
          <w:lang w:bidi="ru-RU"/>
        </w:rPr>
        <w:t>https://abitur.bsuir.by/kursy-k-podgotovke-k-vstupitelnym-ispytaniyam</w:t>
      </w:r>
      <w:r w:rsidRPr="00DD63ED">
        <w:rPr>
          <w:color w:val="000000"/>
          <w:lang w:bidi="ru-RU"/>
        </w:rPr>
        <w:t xml:space="preserve">. </w:t>
      </w:r>
    </w:p>
    <w:p w14:paraId="2E4A999D" w14:textId="312760BD" w:rsidR="00987D61" w:rsidRDefault="00987D61" w:rsidP="00F057EB">
      <w:pPr>
        <w:pStyle w:val="underpoint"/>
      </w:pPr>
      <w:r>
        <w:t>6.3. </w:t>
      </w:r>
      <w:r w:rsidR="000B7EFF">
        <w:t xml:space="preserve">Обучающийся </w:t>
      </w:r>
      <w:r>
        <w:t xml:space="preserve">имеет право на получение платной услуги в соответствии </w:t>
      </w:r>
      <w:r w:rsidR="00C33E68">
        <w:t>с пунктом 1 настоящего договора.</w:t>
      </w:r>
    </w:p>
    <w:p w14:paraId="7EF3EFBA" w14:textId="3CEEAD6A" w:rsidR="00987D61" w:rsidRDefault="00987D61" w:rsidP="00F057EB">
      <w:pPr>
        <w:pStyle w:val="underpoint"/>
      </w:pPr>
      <w:r>
        <w:t>6.4. </w:t>
      </w:r>
      <w:r w:rsidR="000B7EFF">
        <w:t xml:space="preserve">Обучающийся </w:t>
      </w:r>
      <w:r>
        <w:t>обязуется:</w:t>
      </w:r>
    </w:p>
    <w:p w14:paraId="6F40AEA6" w14:textId="77777777" w:rsidR="00987D61" w:rsidRDefault="00987D61" w:rsidP="00F057EB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14:paraId="1F790EB7" w14:textId="4888DEA4" w:rsidR="00987D61" w:rsidRDefault="00987D61" w:rsidP="00F057EB">
      <w:pPr>
        <w:pStyle w:val="newncpi"/>
      </w:pPr>
      <w:r>
        <w:t>выполнять требования учредительных документов, правил внутреннего распорядка</w:t>
      </w:r>
      <w:r w:rsidR="000B7EFF">
        <w:t xml:space="preserve"> обучающихся</w:t>
      </w:r>
      <w:r>
        <w:t xml:space="preserve">, иных локальных нормативных правовых актов </w:t>
      </w:r>
      <w:r w:rsidR="000B7EFF">
        <w:t>Учреждения образования</w:t>
      </w:r>
      <w:r>
        <w:t>;</w:t>
      </w:r>
    </w:p>
    <w:p w14:paraId="0236586D" w14:textId="71E0F0F1" w:rsidR="00987D61" w:rsidRDefault="00987D61" w:rsidP="00F057EB">
      <w:pPr>
        <w:pStyle w:val="newncpi"/>
      </w:pPr>
      <w:r>
        <w:t xml:space="preserve">бережно относиться к имуществу </w:t>
      </w:r>
      <w:r w:rsidR="000B7EFF">
        <w:t>Учреждения образования</w:t>
      </w:r>
      <w:r>
        <w:t>;</w:t>
      </w:r>
    </w:p>
    <w:p w14:paraId="79EB0E2F" w14:textId="77777777" w:rsidR="001D5384" w:rsidRDefault="001D5384" w:rsidP="00F057EB">
      <w:pPr>
        <w:pStyle w:val="newncpi"/>
      </w:pPr>
      <w:r>
        <w:t>соблюдать график учебного процесса, проходить предусмотренные виды аттестации в соответствии с графиком учебного процесса;</w:t>
      </w:r>
    </w:p>
    <w:p w14:paraId="498C10F2" w14:textId="77777777" w:rsidR="00987D61" w:rsidRDefault="00987D61" w:rsidP="00F057EB">
      <w:pPr>
        <w:pStyle w:val="newncpi"/>
      </w:pPr>
      <w:r>
        <w:t>осуществлять оплату стоимости обучения в сроки, установленные настоящ</w:t>
      </w:r>
      <w:r w:rsidR="00DD63ED">
        <w:t>им</w:t>
      </w:r>
      <w:r>
        <w:t xml:space="preserve"> договор</w:t>
      </w:r>
      <w:r w:rsidR="00DD63ED">
        <w:t>ом</w:t>
      </w:r>
      <w:r w:rsidR="00256CBF">
        <w:rPr>
          <w:vertAlign w:val="superscript"/>
        </w:rPr>
        <w:t>2</w:t>
      </w:r>
      <w:r>
        <w:t>;</w:t>
      </w:r>
    </w:p>
    <w:p w14:paraId="1D72E5AA" w14:textId="580FD057" w:rsidR="0023105E" w:rsidRDefault="0023105E" w:rsidP="0023105E">
      <w:pPr>
        <w:pStyle w:val="newncpi"/>
      </w:pPr>
      <w:r>
        <w:t>регулярно, не реже одного раза в неделю, знакомит</w:t>
      </w:r>
      <w:r w:rsidR="000B7EFF">
        <w:t>ь</w:t>
      </w:r>
      <w:r>
        <w:t xml:space="preserve">ся с информацией, касающейся обучения, в том числе стоимости обучения, размещенной на сайте </w:t>
      </w:r>
      <w:r w:rsidR="000B7EFF">
        <w:t xml:space="preserve">Учреждения образования </w:t>
      </w:r>
      <w:r>
        <w:t xml:space="preserve">по адресу: </w:t>
      </w:r>
      <w:r w:rsidR="000B7EFF" w:rsidRPr="000B7EFF">
        <w:t>https://abitur.bsuir.by/kursy-k-podgotovke-k-vstupitelnym-ispytaniyam</w:t>
      </w:r>
      <w:r w:rsidRPr="005E16A3">
        <w:t>;</w:t>
      </w:r>
    </w:p>
    <w:p w14:paraId="5BE164C0" w14:textId="77777777" w:rsidR="0023105E" w:rsidRDefault="0023105E" w:rsidP="0023105E">
      <w:pPr>
        <w:pStyle w:val="newncpi"/>
      </w:pPr>
      <w:r>
        <w:t xml:space="preserve"> при изменении стоимости обучения производить ее доплату в соответствии пунктом 4 настоящего договора, обеспечив при этом незамедлительное уведомление Плательщика</w:t>
      </w:r>
      <w:r w:rsidRPr="00E92D69">
        <w:rPr>
          <w:vertAlign w:val="superscript"/>
        </w:rPr>
        <w:t>1</w:t>
      </w:r>
      <w:r>
        <w:t xml:space="preserve"> (если такой имеется) об изменении стоимости обучения и сроках ее оплаты;</w:t>
      </w:r>
    </w:p>
    <w:p w14:paraId="70E30A37" w14:textId="6BD4BD70" w:rsidR="00987D61" w:rsidRDefault="00987D61" w:rsidP="00F057EB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имеет право получать от </w:t>
      </w:r>
      <w:r w:rsidR="00C0091A">
        <w:t xml:space="preserve">Учреждения образования </w:t>
      </w:r>
      <w:r>
        <w:t xml:space="preserve">сведения о результатах обучения </w:t>
      </w:r>
      <w:r w:rsidR="00C0091A">
        <w:t>Обучающегося</w:t>
      </w:r>
      <w:r>
        <w:t>;</w:t>
      </w:r>
    </w:p>
    <w:p w14:paraId="510BD278" w14:textId="77777777" w:rsidR="00987D61" w:rsidRDefault="00987D61" w:rsidP="00F057EB">
      <w:pPr>
        <w:pStyle w:val="underpoint"/>
      </w:pPr>
      <w:r>
        <w:t>6.6.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</w:t>
      </w:r>
      <w:r w:rsidR="00DD63ED">
        <w:t>н</w:t>
      </w:r>
      <w:r>
        <w:t>астоящ</w:t>
      </w:r>
      <w:r w:rsidR="00DD63ED">
        <w:t>им</w:t>
      </w:r>
      <w:r>
        <w:t xml:space="preserve"> договор</w:t>
      </w:r>
      <w:r w:rsidR="00745F95">
        <w:t>ом</w:t>
      </w:r>
      <w:r>
        <w:t>.</w:t>
      </w:r>
    </w:p>
    <w:p w14:paraId="4D96346A" w14:textId="77777777" w:rsidR="00987D61" w:rsidRDefault="00256CBF" w:rsidP="00F057EB">
      <w:pPr>
        <w:pStyle w:val="point"/>
      </w:pPr>
      <w:r>
        <w:t>7. Ответственность сторон</w:t>
      </w:r>
    </w:p>
    <w:p w14:paraId="166592CA" w14:textId="77777777" w:rsidR="00987D61" w:rsidRDefault="00256CBF" w:rsidP="00F057EB">
      <w:pPr>
        <w:pStyle w:val="underpoint"/>
      </w:pPr>
      <w:r>
        <w:t>7.1. З</w:t>
      </w:r>
      <w:r w:rsidR="00987D61">
        <w:t>а неисполнение или ненадлежащее исполнение своих обязательств по настоящему договору стороны несут ответственность в соответствии с законо</w:t>
      </w:r>
      <w:r>
        <w:t>дательством Республики Беларусь.</w:t>
      </w:r>
    </w:p>
    <w:p w14:paraId="51BCFF69" w14:textId="1F17AE18" w:rsidR="00FF39EF" w:rsidRDefault="00987D61" w:rsidP="00F81714">
      <w:pPr>
        <w:pStyle w:val="underpoint"/>
      </w:pPr>
      <w:r>
        <w:t>7.2. </w:t>
      </w:r>
      <w:r w:rsidR="00256CBF">
        <w:t>П</w:t>
      </w:r>
      <w:r>
        <w:t xml:space="preserve">ри </w:t>
      </w:r>
      <w:r w:rsidR="007256B4">
        <w:t>нарушении</w:t>
      </w:r>
      <w:r w:rsidR="00C82F7F">
        <w:t xml:space="preserve"> </w:t>
      </w:r>
      <w:r w:rsidR="007256B4">
        <w:t>сроков</w:t>
      </w:r>
      <w:r w:rsidR="00FF39EF">
        <w:t xml:space="preserve"> </w:t>
      </w:r>
      <w:r>
        <w:t>оплаты,</w:t>
      </w:r>
      <w:r w:rsidR="00C82F7F">
        <w:t xml:space="preserve"> </w:t>
      </w:r>
      <w:r>
        <w:t>предусмотренных</w:t>
      </w:r>
      <w:r w:rsidR="00FF39EF">
        <w:t xml:space="preserve"> </w:t>
      </w:r>
      <w:r>
        <w:t>пунктами 4 и</w:t>
      </w:r>
      <w:r w:rsidR="00FF39EF">
        <w:t xml:space="preserve"> </w:t>
      </w:r>
      <w:r>
        <w:t>5 настоящего</w:t>
      </w:r>
      <w:r w:rsidR="00F81714" w:rsidRPr="00F81714">
        <w:t xml:space="preserve"> </w:t>
      </w:r>
      <w:r w:rsidR="00F81714">
        <w:t>договора,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800"/>
        <w:gridCol w:w="3720"/>
      </w:tblGrid>
      <w:tr w:rsidR="00745F95" w:rsidRPr="0091483A" w14:paraId="20637556" w14:textId="77777777" w:rsidTr="00745F95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F498B" w14:textId="2495C4C5" w:rsidR="00745F95" w:rsidRPr="00F81714" w:rsidRDefault="00745F95" w:rsidP="00876EC4">
            <w:pPr>
              <w:pStyle w:val="point"/>
              <w:ind w:right="201" w:firstLine="0"/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530A4" w14:textId="77777777" w:rsidR="00745F95" w:rsidRPr="00F81714" w:rsidRDefault="00745F95" w:rsidP="00F81714">
            <w:pPr>
              <w:pStyle w:val="point"/>
              <w:ind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7C092" w14:textId="77777777" w:rsidR="00745F95" w:rsidRPr="0091483A" w:rsidRDefault="00745F95" w:rsidP="00F81714">
            <w:pPr>
              <w:pStyle w:val="point"/>
              <w:ind w:firstLine="0"/>
            </w:pPr>
            <w:r>
              <w:t>выплачивает пеню в размере 0,1 %</w:t>
            </w:r>
          </w:p>
        </w:tc>
      </w:tr>
      <w:tr w:rsidR="00745F95" w14:paraId="121DE616" w14:textId="77777777" w:rsidTr="00745F95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24FB" w14:textId="77777777" w:rsidR="00745F95" w:rsidRDefault="00745F95" w:rsidP="00F81714">
            <w:pPr>
              <w:pStyle w:val="point"/>
              <w:ind w:firstLine="0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889F" w14:textId="3BE5691B" w:rsidR="00745F95" w:rsidRDefault="00745F95" w:rsidP="00F81714">
            <w:pPr>
              <w:pStyle w:val="undline"/>
            </w:pPr>
            <w:r>
              <w:t>(</w:t>
            </w:r>
            <w:r w:rsidR="008646CA">
              <w:t>Обучающийся</w:t>
            </w:r>
            <w:r>
              <w:t>, Плательщик</w:t>
            </w:r>
            <w:r w:rsidRPr="00F8462F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3AFE" w14:textId="77777777" w:rsidR="00745F95" w:rsidRDefault="00745F95" w:rsidP="00F81714">
            <w:pPr>
              <w:pStyle w:val="point"/>
              <w:ind w:firstLine="0"/>
            </w:pPr>
          </w:p>
        </w:tc>
      </w:tr>
    </w:tbl>
    <w:p w14:paraId="20109C3B" w14:textId="77777777" w:rsidR="00987D61" w:rsidRDefault="00987D61" w:rsidP="00F057EB">
      <w:pPr>
        <w:pStyle w:val="newncpi0"/>
      </w:pPr>
      <w:r>
        <w:t>от суммы просроченных платежей за каждый день просрочки. Пеня начисляется со следующего д</w:t>
      </w:r>
      <w:r w:rsidR="00256CBF">
        <w:t>ня после истечения срока оплаты.</w:t>
      </w:r>
    </w:p>
    <w:p w14:paraId="38464CCA" w14:textId="6ADC3DAA" w:rsidR="00987D61" w:rsidRDefault="00987D61" w:rsidP="00F057EB">
      <w:pPr>
        <w:pStyle w:val="underpoint"/>
      </w:pPr>
      <w:r>
        <w:lastRenderedPageBreak/>
        <w:t>7.3. </w:t>
      </w:r>
      <w:r w:rsidR="00A4410B">
        <w:t xml:space="preserve">Обучающийся </w:t>
      </w:r>
      <w:r>
        <w:t xml:space="preserve">несет ответственность перед </w:t>
      </w:r>
      <w:r w:rsidR="00A4410B">
        <w:t xml:space="preserve">Учреждением образования </w:t>
      </w:r>
      <w:r>
        <w:t xml:space="preserve">за причинение вреда имуществу </w:t>
      </w:r>
      <w:r w:rsidR="00A4410B">
        <w:t xml:space="preserve">Учреждения образования </w:t>
      </w:r>
      <w:r>
        <w:t>в соответствии с законодательством Республики Беларусь.</w:t>
      </w:r>
    </w:p>
    <w:p w14:paraId="7BFCB48D" w14:textId="77777777" w:rsidR="00987D61" w:rsidRDefault="00987D61" w:rsidP="00F057EB">
      <w:pPr>
        <w:pStyle w:val="point"/>
      </w:pPr>
      <w:r w:rsidRPr="00256CBF">
        <w:t>8. Дополнительные условия договора</w:t>
      </w:r>
    </w:p>
    <w:p w14:paraId="28A776E4" w14:textId="207D60C0" w:rsidR="00B870ED" w:rsidRDefault="00B870ED" w:rsidP="00B870ED">
      <w:pPr>
        <w:pStyle w:val="point"/>
      </w:pPr>
      <w:r>
        <w:t xml:space="preserve">8.1. В случае досрочного, по инициативе </w:t>
      </w:r>
      <w:r w:rsidR="00A4410B">
        <w:t>Обучающегося</w:t>
      </w:r>
      <w:r>
        <w:t>, прекращ</w:t>
      </w:r>
      <w:r w:rsidR="003C1518">
        <w:t xml:space="preserve">ения образовательных отношений </w:t>
      </w:r>
      <w:r>
        <w:t xml:space="preserve">по уважительным причинам до окончания срока обучения </w:t>
      </w:r>
      <w:r w:rsidR="00A4410B">
        <w:t xml:space="preserve">Учреждение образования </w:t>
      </w:r>
      <w:r>
        <w:t>возвращает денежные средства, внесенные в счет оплаты обучения, пропорционально неиспользованной части.</w:t>
      </w:r>
    </w:p>
    <w:p w14:paraId="3B88D16F" w14:textId="77777777" w:rsidR="00B870ED" w:rsidRPr="006C1988" w:rsidRDefault="00B870ED" w:rsidP="00B870ED">
      <w:pPr>
        <w:pStyle w:val="point"/>
      </w:pPr>
      <w:r w:rsidRPr="006C1988">
        <w:t>К уважительным причинам для целей настоящего договора относятся следующие документально подтвержденные случаи досрочного прекращения образовательных отношений (отчисления):</w:t>
      </w:r>
    </w:p>
    <w:p w14:paraId="0AD7698B" w14:textId="6EF57201" w:rsidR="00B870ED" w:rsidRPr="006C1988" w:rsidRDefault="00B870ED" w:rsidP="00B870ED">
      <w:pPr>
        <w:pStyle w:val="point"/>
      </w:pPr>
      <w:r w:rsidRPr="006C1988">
        <w:t xml:space="preserve"> по собственному желанию в связи с невозможностью продолжения обучения по причине смерти или тяжелой болезни лица, обеспечивающего оплату за обучение </w:t>
      </w:r>
      <w:r w:rsidR="00A4410B">
        <w:t>Обучающегося</w:t>
      </w:r>
      <w:r w:rsidRPr="006C1988">
        <w:t>;</w:t>
      </w:r>
    </w:p>
    <w:p w14:paraId="04F8A149" w14:textId="45E530AD" w:rsidR="00EB571A" w:rsidRPr="005A7D9D" w:rsidRDefault="00B870ED" w:rsidP="005A7D9D">
      <w:pPr>
        <w:pStyle w:val="point"/>
      </w:pPr>
      <w:r w:rsidRPr="006C1988">
        <w:t xml:space="preserve">по состоянию здоровья </w:t>
      </w:r>
      <w:r w:rsidR="00EB571A" w:rsidRPr="006C1988">
        <w:t>на основании заключения медико-</w:t>
      </w:r>
      <w:r w:rsidR="00EB571A" w:rsidRPr="005A7D9D">
        <w:t xml:space="preserve">реабилитационной экспертной комиссии (МРЭК) или </w:t>
      </w:r>
      <w:r w:rsidRPr="005A7D9D">
        <w:t>ВВК</w:t>
      </w:r>
      <w:r w:rsidR="006C1988" w:rsidRPr="005A7D9D">
        <w:t>.</w:t>
      </w:r>
    </w:p>
    <w:p w14:paraId="5150324E" w14:textId="7998100C" w:rsidR="0072147B" w:rsidRPr="0072147B" w:rsidRDefault="0072147B" w:rsidP="0072147B">
      <w:pPr>
        <w:widowControl w:val="0"/>
        <w:tabs>
          <w:tab w:val="left" w:pos="845"/>
        </w:tabs>
        <w:ind w:firstLine="567"/>
        <w:jc w:val="both"/>
        <w:rPr>
          <w:color w:val="000000"/>
          <w:lang w:bidi="ru-RU"/>
        </w:rPr>
      </w:pPr>
      <w:r w:rsidRPr="0072147B">
        <w:rPr>
          <w:color w:val="000000"/>
          <w:lang w:bidi="ru-RU"/>
        </w:rPr>
        <w:t xml:space="preserve">Возврат денежных средств, перечисленных за обучение по настоящему договору, не затраченных в связи с исполнением обязательств </w:t>
      </w:r>
      <w:r w:rsidR="00A4410B">
        <w:rPr>
          <w:color w:val="000000"/>
          <w:lang w:bidi="ru-RU"/>
        </w:rPr>
        <w:t>Учреждения образования</w:t>
      </w:r>
      <w:r w:rsidRPr="0072147B">
        <w:rPr>
          <w:color w:val="000000"/>
          <w:lang w:bidi="ru-RU"/>
        </w:rPr>
        <w:t xml:space="preserve">, осуществляется </w:t>
      </w:r>
      <w:r w:rsidR="005632F5">
        <w:rPr>
          <w:color w:val="000000"/>
          <w:lang w:bidi="ru-RU"/>
        </w:rPr>
        <w:t xml:space="preserve">в </w:t>
      </w:r>
      <w:r w:rsidRPr="0072147B">
        <w:rPr>
          <w:color w:val="000000"/>
          <w:lang w:bidi="ru-RU"/>
        </w:rPr>
        <w:t xml:space="preserve">порядке </w:t>
      </w:r>
      <w:r w:rsidR="006C1988">
        <w:rPr>
          <w:color w:val="000000"/>
          <w:lang w:bidi="ru-RU"/>
        </w:rPr>
        <w:t xml:space="preserve">установленном локальными нормативными правовыми актами </w:t>
      </w:r>
      <w:r w:rsidR="00A4410B">
        <w:rPr>
          <w:color w:val="000000"/>
          <w:lang w:bidi="ru-RU"/>
        </w:rPr>
        <w:t xml:space="preserve">Учреждения образования </w:t>
      </w:r>
      <w:r w:rsidR="006C1988">
        <w:rPr>
          <w:color w:val="000000"/>
          <w:lang w:bidi="ru-RU"/>
        </w:rPr>
        <w:t xml:space="preserve">и действующим законодательством, путем </w:t>
      </w:r>
      <w:r w:rsidRPr="0072147B">
        <w:rPr>
          <w:color w:val="000000"/>
          <w:lang w:bidi="ru-RU"/>
        </w:rPr>
        <w:t>безналично</w:t>
      </w:r>
      <w:r w:rsidR="006C1988">
        <w:rPr>
          <w:color w:val="000000"/>
          <w:lang w:bidi="ru-RU"/>
        </w:rPr>
        <w:t>го перечисления денежных средств</w:t>
      </w:r>
      <w:r w:rsidRPr="0072147B">
        <w:rPr>
          <w:color w:val="000000"/>
          <w:lang w:bidi="ru-RU"/>
        </w:rPr>
        <w:t xml:space="preserve"> на счет, указанный </w:t>
      </w:r>
      <w:r w:rsidR="00A4410B">
        <w:rPr>
          <w:color w:val="000000"/>
          <w:lang w:bidi="ru-RU"/>
        </w:rPr>
        <w:t>Обучающимся</w:t>
      </w:r>
      <w:r w:rsidRPr="0072147B">
        <w:rPr>
          <w:color w:val="000000"/>
          <w:lang w:bidi="ru-RU"/>
        </w:rPr>
        <w:t>/Плательщиком</w:t>
      </w:r>
      <w:r w:rsidRPr="0072147B">
        <w:rPr>
          <w:color w:val="000000"/>
          <w:vertAlign w:val="superscript"/>
          <w:lang w:bidi="ru-RU"/>
        </w:rPr>
        <w:t>1</w:t>
      </w:r>
      <w:r w:rsidRPr="0072147B">
        <w:rPr>
          <w:color w:val="000000"/>
          <w:lang w:bidi="ru-RU"/>
        </w:rPr>
        <w:t xml:space="preserve"> в письменном заявлении.</w:t>
      </w:r>
    </w:p>
    <w:p w14:paraId="0CA6AA70" w14:textId="1F444D73" w:rsidR="00B870ED" w:rsidRPr="00B14A10" w:rsidRDefault="00B870ED" w:rsidP="00B870ED">
      <w:pPr>
        <w:pStyle w:val="point"/>
      </w:pPr>
      <w:r>
        <w:t xml:space="preserve">8.2. В остальных случаях прекращения образовательных отношений до окончания срока обучения возврат денежных средств, </w:t>
      </w:r>
      <w:r w:rsidR="00A4410B">
        <w:t xml:space="preserve">внесенных </w:t>
      </w:r>
      <w:r>
        <w:t xml:space="preserve">в счет оплаты </w:t>
      </w:r>
      <w:r w:rsidR="00A45A39">
        <w:t xml:space="preserve">за </w:t>
      </w:r>
      <w:r>
        <w:t>обучени</w:t>
      </w:r>
      <w:r w:rsidR="00A45A39">
        <w:t>е,</w:t>
      </w:r>
      <w:r>
        <w:t xml:space="preserve"> не </w:t>
      </w:r>
      <w:r w:rsidRPr="00B14A10">
        <w:t>производится.</w:t>
      </w:r>
    </w:p>
    <w:p w14:paraId="70E544D4" w14:textId="3D3713B3" w:rsidR="00AC0AF9" w:rsidRPr="00AC0AF9" w:rsidRDefault="00B14A10" w:rsidP="00AC0AF9">
      <w:pPr>
        <w:widowControl w:val="0"/>
        <w:tabs>
          <w:tab w:val="left" w:pos="873"/>
        </w:tabs>
        <w:ind w:firstLine="567"/>
        <w:jc w:val="both"/>
        <w:rPr>
          <w:lang w:bidi="ru-RU"/>
        </w:rPr>
      </w:pPr>
      <w:r>
        <w:rPr>
          <w:lang w:bidi="ru-RU"/>
        </w:rPr>
        <w:t>8</w:t>
      </w:r>
      <w:r w:rsidR="00AC0AF9" w:rsidRPr="00AC0AF9">
        <w:rPr>
          <w:lang w:bidi="ru-RU"/>
        </w:rPr>
        <w:t>.</w:t>
      </w:r>
      <w:r>
        <w:rPr>
          <w:lang w:bidi="ru-RU"/>
        </w:rPr>
        <w:t>3</w:t>
      </w:r>
      <w:r w:rsidR="00AC0AF9" w:rsidRPr="00AC0AF9">
        <w:rPr>
          <w:lang w:bidi="ru-RU"/>
        </w:rPr>
        <w:t xml:space="preserve">. После заключения договора зачисление </w:t>
      </w:r>
      <w:r w:rsidR="00A4410B">
        <w:rPr>
          <w:lang w:bidi="ru-RU"/>
        </w:rPr>
        <w:t>Обучающегося</w:t>
      </w:r>
      <w:r w:rsidR="00A4410B" w:rsidRPr="00AC0AF9">
        <w:rPr>
          <w:lang w:bidi="ru-RU"/>
        </w:rPr>
        <w:t xml:space="preserve"> </w:t>
      </w:r>
      <w:r w:rsidR="00AC0AF9" w:rsidRPr="00AC0AF9">
        <w:rPr>
          <w:lang w:bidi="ru-RU"/>
        </w:rPr>
        <w:t xml:space="preserve">в число </w:t>
      </w:r>
      <w:r w:rsidR="000C2E4D">
        <w:rPr>
          <w:lang w:bidi="ru-RU"/>
        </w:rPr>
        <w:t>обучающихся</w:t>
      </w:r>
      <w:r w:rsidR="00AC0AF9" w:rsidRPr="00AC0AF9">
        <w:rPr>
          <w:lang w:bidi="ru-RU"/>
        </w:rPr>
        <w:t xml:space="preserve"> оформляется приказом руководителя Учреждения образования.</w:t>
      </w:r>
    </w:p>
    <w:p w14:paraId="268E776C" w14:textId="77777777" w:rsidR="00C33E68" w:rsidRDefault="00B870ED" w:rsidP="00C33E68">
      <w:pPr>
        <w:pStyle w:val="point"/>
      </w:pPr>
      <w:r w:rsidRPr="00B870ED">
        <w:t>8.</w:t>
      </w:r>
      <w:r w:rsidR="00B14A10">
        <w:t>4</w:t>
      </w:r>
      <w:r w:rsidRPr="00B870ED">
        <w:t xml:space="preserve">. Во всем ином, что не предусмотрено настоящим договором стороны руководствуются действующим </w:t>
      </w:r>
      <w:r w:rsidR="00A45A39">
        <w:t xml:space="preserve">Кодексом Республики Беларусь об образовании и иным </w:t>
      </w:r>
      <w:r w:rsidRPr="00B870ED">
        <w:t>законодательством Республики Беларусь. Регулирование и толкование договора производится в соответствии с действующим законодательством</w:t>
      </w:r>
      <w:r>
        <w:t xml:space="preserve"> Республики Беларусь</w:t>
      </w:r>
      <w:r w:rsidRPr="00B870ED">
        <w:t>.</w:t>
      </w:r>
      <w:r w:rsidR="00A45A39">
        <w:t xml:space="preserve"> Применимое материальное право – право Республики Беларусь.</w:t>
      </w:r>
    </w:p>
    <w:p w14:paraId="42882E32" w14:textId="3AAB63FC" w:rsidR="00AC0AF9" w:rsidRPr="00AC0AF9" w:rsidRDefault="00B14A10" w:rsidP="005A7D9D">
      <w:pPr>
        <w:widowControl w:val="0"/>
        <w:shd w:val="clear" w:color="auto" w:fill="FFFFFF"/>
        <w:tabs>
          <w:tab w:val="left" w:pos="873"/>
        </w:tabs>
        <w:ind w:firstLine="567"/>
        <w:jc w:val="both"/>
        <w:rPr>
          <w:color w:val="000000"/>
          <w:lang w:bidi="ru-RU"/>
        </w:rPr>
      </w:pPr>
      <w:bookmarkStart w:id="5" w:name="_Hlk73357805"/>
      <w:r w:rsidRPr="00B8628E">
        <w:rPr>
          <w:color w:val="000000"/>
          <w:lang w:bidi="ru-RU"/>
        </w:rPr>
        <w:t>8</w:t>
      </w:r>
      <w:r w:rsidR="00AC0AF9" w:rsidRPr="00B8628E">
        <w:rPr>
          <w:color w:val="000000"/>
          <w:lang w:bidi="ru-RU"/>
        </w:rPr>
        <w:t>.</w:t>
      </w:r>
      <w:r w:rsidRPr="00B8628E">
        <w:rPr>
          <w:color w:val="000000"/>
          <w:lang w:bidi="ru-RU"/>
        </w:rPr>
        <w:t>5</w:t>
      </w:r>
      <w:r w:rsidR="008E2C78">
        <w:rPr>
          <w:color w:val="000000"/>
          <w:lang w:bidi="ru-RU"/>
        </w:rPr>
        <w:t>.</w:t>
      </w:r>
      <w:r w:rsidR="00AC0AF9" w:rsidRPr="00B8628E">
        <w:rPr>
          <w:color w:val="000000"/>
          <w:lang w:bidi="ru-RU"/>
        </w:rPr>
        <w:t xml:space="preserve">Сумма предварительной оплаты (аванса) осуществляемой </w:t>
      </w:r>
      <w:r w:rsidR="00406FDD" w:rsidRPr="00B8628E">
        <w:rPr>
          <w:color w:val="000000"/>
          <w:lang w:bidi="ru-RU"/>
        </w:rPr>
        <w:t>Обучающимся</w:t>
      </w:r>
      <w:r w:rsidR="005A7D9D" w:rsidRPr="00B8628E">
        <w:rPr>
          <w:color w:val="000000"/>
          <w:lang w:bidi="ru-RU"/>
        </w:rPr>
        <w:t>/Плательщик</w:t>
      </w:r>
      <w:r w:rsidR="00406FDD" w:rsidRPr="00B8628E">
        <w:rPr>
          <w:color w:val="000000"/>
          <w:lang w:bidi="ru-RU"/>
        </w:rPr>
        <w:t>ом</w:t>
      </w:r>
      <w:r w:rsidR="005A7D9D" w:rsidRPr="00B8628E">
        <w:rPr>
          <w:color w:val="000000"/>
          <w:vertAlign w:val="superscript"/>
          <w:lang w:bidi="ru-RU"/>
        </w:rPr>
        <w:t>1</w:t>
      </w:r>
      <w:r w:rsidR="005A7D9D" w:rsidRPr="00B8628E">
        <w:rPr>
          <w:color w:val="000000"/>
          <w:lang w:bidi="ru-RU"/>
        </w:rPr>
        <w:t xml:space="preserve"> </w:t>
      </w:r>
      <w:r w:rsidR="00AC0AF9" w:rsidRPr="00B8628E">
        <w:rPr>
          <w:color w:val="000000"/>
          <w:lang w:bidi="ru-RU"/>
        </w:rPr>
        <w:t>по настоящему договору, не является коммерческим займом, проценты на сумму предварительной оплаты (аванса) не начисляются.</w:t>
      </w:r>
      <w:ins w:id="6" w:author="Боярко А.В." w:date="2022-07-04T13:34:00Z">
        <w:r w:rsidR="00A4410B" w:rsidRPr="00B8628E">
          <w:rPr>
            <w:color w:val="000000"/>
            <w:lang w:bidi="ru-RU"/>
          </w:rPr>
          <w:t xml:space="preserve"> </w:t>
        </w:r>
      </w:ins>
    </w:p>
    <w:p w14:paraId="7D610455" w14:textId="77777777" w:rsidR="00AC0AF9" w:rsidRPr="00AC0AF9" w:rsidRDefault="00B14A10" w:rsidP="00AC0AF9">
      <w:pPr>
        <w:widowControl w:val="0"/>
        <w:shd w:val="clear" w:color="auto" w:fill="FFFFFF"/>
        <w:tabs>
          <w:tab w:val="left" w:pos="873"/>
        </w:tabs>
        <w:ind w:firstLine="567"/>
        <w:jc w:val="both"/>
        <w:rPr>
          <w:color w:val="000000"/>
          <w:lang w:bidi="ru-RU"/>
        </w:rPr>
      </w:pPr>
      <w:bookmarkStart w:id="7" w:name="_Hlk41901913"/>
      <w:bookmarkEnd w:id="5"/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>
        <w:rPr>
          <w:color w:val="000000"/>
          <w:lang w:bidi="ru-RU"/>
        </w:rPr>
        <w:t>6</w:t>
      </w:r>
      <w:r w:rsidR="00AC0AF9" w:rsidRPr="00AC0AF9">
        <w:rPr>
          <w:color w:val="000000"/>
          <w:lang w:bidi="ru-RU"/>
        </w:rPr>
        <w:t>. Образовательные отношения прекращаются:</w:t>
      </w:r>
    </w:p>
    <w:p w14:paraId="0DF03EB9" w14:textId="77777777" w:rsidR="00AC0AF9" w:rsidRPr="00AC0AF9" w:rsidRDefault="00B14A10" w:rsidP="00AC0AF9">
      <w:pPr>
        <w:widowControl w:val="0"/>
        <w:shd w:val="clear" w:color="auto" w:fill="FFFFFF"/>
        <w:tabs>
          <w:tab w:val="left" w:pos="873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>
        <w:rPr>
          <w:color w:val="000000"/>
          <w:lang w:bidi="ru-RU"/>
        </w:rPr>
        <w:t>6</w:t>
      </w:r>
      <w:r w:rsidR="00AC0AF9" w:rsidRPr="00AC0AF9">
        <w:rPr>
          <w:color w:val="000000"/>
          <w:lang w:bidi="ru-RU"/>
        </w:rPr>
        <w:t xml:space="preserve">.1. </w:t>
      </w:r>
      <w:r w:rsidR="00AC0AF9" w:rsidRPr="00DB3D9A">
        <w:rPr>
          <w:color w:val="000000"/>
          <w:lang w:bidi="ru-RU"/>
        </w:rPr>
        <w:t>в связи с получением образования;</w:t>
      </w:r>
    </w:p>
    <w:p w14:paraId="54A2ECD6" w14:textId="77777777" w:rsidR="00AC0AF9" w:rsidRPr="00AC0AF9" w:rsidRDefault="00B14A10" w:rsidP="00AC0AF9">
      <w:pPr>
        <w:widowControl w:val="0"/>
        <w:shd w:val="clear" w:color="auto" w:fill="FFFFFF"/>
        <w:tabs>
          <w:tab w:val="left" w:pos="873"/>
        </w:tabs>
        <w:ind w:left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>
        <w:rPr>
          <w:color w:val="000000"/>
          <w:lang w:bidi="ru-RU"/>
        </w:rPr>
        <w:t>6</w:t>
      </w:r>
      <w:r w:rsidR="00AC0AF9" w:rsidRPr="00AC0AF9">
        <w:rPr>
          <w:color w:val="000000"/>
          <w:lang w:bidi="ru-RU"/>
        </w:rPr>
        <w:t>.2. досрочно</w:t>
      </w:r>
      <w:r w:rsidR="000C2E4D">
        <w:rPr>
          <w:color w:val="000000"/>
          <w:lang w:bidi="ru-RU"/>
        </w:rPr>
        <w:t>:</w:t>
      </w:r>
    </w:p>
    <w:p w14:paraId="0964BF56" w14:textId="465B95D2" w:rsidR="003618FB" w:rsidRPr="00AC0AF9" w:rsidRDefault="00B14A10" w:rsidP="000C2E4D">
      <w:pPr>
        <w:widowControl w:val="0"/>
        <w:shd w:val="clear" w:color="auto" w:fill="FFFFFF"/>
        <w:tabs>
          <w:tab w:val="left" w:pos="873"/>
        </w:tabs>
        <w:ind w:firstLine="567"/>
        <w:jc w:val="both"/>
        <w:rPr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 w:rsidR="000C2E4D">
        <w:rPr>
          <w:color w:val="000000"/>
          <w:lang w:bidi="ru-RU"/>
        </w:rPr>
        <w:t xml:space="preserve">6.2.1. </w:t>
      </w:r>
      <w:r w:rsidR="003618FB" w:rsidRPr="00AC0AF9">
        <w:rPr>
          <w:lang w:bidi="ru-RU"/>
        </w:rPr>
        <w:t xml:space="preserve">Досрочное прекращение образовательных отношений по инициативе </w:t>
      </w:r>
      <w:r w:rsidR="00A4410B">
        <w:rPr>
          <w:lang w:bidi="ru-RU"/>
        </w:rPr>
        <w:t>Обучающегося</w:t>
      </w:r>
      <w:r w:rsidR="003618FB" w:rsidRPr="00AC0AF9">
        <w:rPr>
          <w:lang w:bidi="ru-RU"/>
        </w:rPr>
        <w:t xml:space="preserve">, по основаниям, </w:t>
      </w:r>
      <w:r w:rsidR="007256B4">
        <w:rPr>
          <w:lang w:bidi="ru-RU"/>
        </w:rPr>
        <w:t>предусмотренным</w:t>
      </w:r>
      <w:r w:rsidR="003618FB" w:rsidRPr="00AC0AF9">
        <w:rPr>
          <w:lang w:bidi="ru-RU"/>
        </w:rPr>
        <w:t xml:space="preserve"> Кодекс</w:t>
      </w:r>
      <w:r w:rsidR="007256B4">
        <w:rPr>
          <w:lang w:bidi="ru-RU"/>
        </w:rPr>
        <w:t>ом</w:t>
      </w:r>
      <w:r w:rsidR="003618FB" w:rsidRPr="00AC0AF9">
        <w:rPr>
          <w:lang w:bidi="ru-RU"/>
        </w:rPr>
        <w:t xml:space="preserve"> Республики Беларусь об образовании, путем подачи соответствующего заявления, считается, что </w:t>
      </w:r>
      <w:r w:rsidR="00A4410B">
        <w:rPr>
          <w:lang w:bidi="ru-RU"/>
        </w:rPr>
        <w:t>Обучающийся</w:t>
      </w:r>
      <w:r w:rsidR="00A4410B" w:rsidRPr="00AC0AF9">
        <w:rPr>
          <w:lang w:bidi="ru-RU"/>
        </w:rPr>
        <w:t xml:space="preserve"> </w:t>
      </w:r>
      <w:r w:rsidR="003618FB" w:rsidRPr="00AC0AF9">
        <w:rPr>
          <w:lang w:bidi="ru-RU"/>
        </w:rPr>
        <w:t xml:space="preserve">заявил об одностороннем отказе от исполнения договора. Договор в этом случае является расторгнутым с даты отчисления </w:t>
      </w:r>
      <w:r w:rsidR="00A4410B">
        <w:rPr>
          <w:lang w:bidi="ru-RU"/>
        </w:rPr>
        <w:t>Обучающегося</w:t>
      </w:r>
      <w:r w:rsidR="00A4410B" w:rsidRPr="00AC0AF9">
        <w:rPr>
          <w:lang w:bidi="ru-RU"/>
        </w:rPr>
        <w:t xml:space="preserve"> </w:t>
      </w:r>
      <w:r w:rsidR="003618FB" w:rsidRPr="00AC0AF9">
        <w:rPr>
          <w:lang w:bidi="ru-RU"/>
        </w:rPr>
        <w:t>согласно приказу руководителя Учреждения образования.</w:t>
      </w:r>
    </w:p>
    <w:p w14:paraId="790D07CD" w14:textId="3053DA5A" w:rsidR="009D4295" w:rsidRPr="00AC0AF9" w:rsidRDefault="00B14A10" w:rsidP="009D4295">
      <w:pPr>
        <w:widowControl w:val="0"/>
        <w:shd w:val="clear" w:color="auto" w:fill="FFFFFF"/>
        <w:tabs>
          <w:tab w:val="left" w:pos="284"/>
        </w:tabs>
        <w:ind w:firstLine="567"/>
        <w:jc w:val="both"/>
        <w:rPr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 w:rsidR="000C2E4D">
        <w:rPr>
          <w:color w:val="000000"/>
          <w:lang w:bidi="ru-RU"/>
        </w:rPr>
        <w:t>6</w:t>
      </w:r>
      <w:r w:rsidR="00AC0AF9" w:rsidRPr="00AC0AF9">
        <w:rPr>
          <w:color w:val="000000"/>
          <w:lang w:bidi="ru-RU"/>
        </w:rPr>
        <w:t>.2.</w:t>
      </w:r>
      <w:r w:rsidR="000C2E4D">
        <w:rPr>
          <w:color w:val="000000"/>
          <w:lang w:bidi="ru-RU"/>
        </w:rPr>
        <w:t xml:space="preserve">2. </w:t>
      </w:r>
      <w:r w:rsidR="009D4295" w:rsidRPr="00AC0AF9">
        <w:rPr>
          <w:lang w:bidi="ru-RU"/>
        </w:rPr>
        <w:t xml:space="preserve">Досрочное прекращение образовательных отношений с </w:t>
      </w:r>
      <w:r w:rsidR="00A4410B">
        <w:rPr>
          <w:lang w:bidi="ru-RU"/>
        </w:rPr>
        <w:t>Обучающимся</w:t>
      </w:r>
      <w:r w:rsidR="00A4410B" w:rsidRPr="00AC0AF9">
        <w:rPr>
          <w:lang w:bidi="ru-RU"/>
        </w:rPr>
        <w:t xml:space="preserve"> </w:t>
      </w:r>
      <w:r w:rsidR="009D4295" w:rsidRPr="00AC0AF9">
        <w:rPr>
          <w:lang w:bidi="ru-RU"/>
        </w:rPr>
        <w:t xml:space="preserve">(отчисление </w:t>
      </w:r>
      <w:r w:rsidR="00A4410B">
        <w:rPr>
          <w:lang w:bidi="ru-RU"/>
        </w:rPr>
        <w:t>Обучающегося</w:t>
      </w:r>
      <w:r w:rsidR="009D4295" w:rsidRPr="00AC0AF9">
        <w:rPr>
          <w:lang w:bidi="ru-RU"/>
        </w:rPr>
        <w:t xml:space="preserve">) по инициативе </w:t>
      </w:r>
      <w:r w:rsidR="00A4410B">
        <w:rPr>
          <w:lang w:bidi="ru-RU"/>
        </w:rPr>
        <w:t>Учреждения образования</w:t>
      </w:r>
      <w:r w:rsidR="009D4295" w:rsidRPr="00AC0AF9">
        <w:rPr>
          <w:lang w:bidi="ru-RU"/>
        </w:rPr>
        <w:t xml:space="preserve">, по основаниям </w:t>
      </w:r>
      <w:r w:rsidR="007256B4">
        <w:rPr>
          <w:lang w:bidi="ru-RU"/>
        </w:rPr>
        <w:t>предусмотренным</w:t>
      </w:r>
      <w:r w:rsidR="009D4295" w:rsidRPr="00AC0AF9">
        <w:rPr>
          <w:lang w:bidi="ru-RU"/>
        </w:rPr>
        <w:t xml:space="preserve"> Кодекс</w:t>
      </w:r>
      <w:r w:rsidR="007256B4">
        <w:rPr>
          <w:lang w:bidi="ru-RU"/>
        </w:rPr>
        <w:t>ом</w:t>
      </w:r>
      <w:r w:rsidR="009D4295" w:rsidRPr="00AC0AF9">
        <w:rPr>
          <w:lang w:bidi="ru-RU"/>
        </w:rPr>
        <w:t xml:space="preserve"> Республики Беларусь об образовании, путем издания соответствующего приказа об отчислении </w:t>
      </w:r>
      <w:r w:rsidR="00A4410B">
        <w:rPr>
          <w:lang w:bidi="ru-RU"/>
        </w:rPr>
        <w:t>Обучающегося</w:t>
      </w:r>
      <w:r w:rsidR="009D4295" w:rsidRPr="00AC0AF9">
        <w:rPr>
          <w:lang w:bidi="ru-RU"/>
        </w:rPr>
        <w:t xml:space="preserve">, считается заявившим об одностороннем отказе от исполнения договора по соответствующим основаниям. Договор в этом случае является расторгнутым с даты отчисления </w:t>
      </w:r>
      <w:r w:rsidR="00B20DA9">
        <w:rPr>
          <w:lang w:bidi="ru-RU"/>
        </w:rPr>
        <w:t>Обучающегося</w:t>
      </w:r>
      <w:r w:rsidR="00B20DA9" w:rsidRPr="00AC0AF9">
        <w:rPr>
          <w:lang w:bidi="ru-RU"/>
        </w:rPr>
        <w:t xml:space="preserve"> </w:t>
      </w:r>
      <w:r w:rsidR="009D4295" w:rsidRPr="00AC0AF9">
        <w:rPr>
          <w:lang w:bidi="ru-RU"/>
        </w:rPr>
        <w:t>согласно приказу руководителя Учреждения образования.</w:t>
      </w:r>
    </w:p>
    <w:p w14:paraId="03F14135" w14:textId="77777777" w:rsidR="00AC0AF9" w:rsidRPr="00AC0AF9" w:rsidRDefault="00B14A10" w:rsidP="00AC0AF9">
      <w:pPr>
        <w:widowControl w:val="0"/>
        <w:shd w:val="clear" w:color="auto" w:fill="FFFFFF"/>
        <w:tabs>
          <w:tab w:val="left" w:pos="284"/>
        </w:tabs>
        <w:ind w:firstLine="567"/>
        <w:jc w:val="both"/>
        <w:rPr>
          <w:color w:val="000000"/>
          <w:lang w:bidi="ru-RU"/>
        </w:rPr>
      </w:pPr>
      <w:bookmarkStart w:id="8" w:name="_Hlk41902039"/>
      <w:bookmarkEnd w:id="7"/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 w:rsidR="00420248">
        <w:rPr>
          <w:color w:val="000000"/>
          <w:lang w:bidi="ru-RU"/>
        </w:rPr>
        <w:t>6</w:t>
      </w:r>
      <w:r w:rsidR="00AC0AF9" w:rsidRPr="00AC0AF9">
        <w:rPr>
          <w:color w:val="000000"/>
          <w:lang w:bidi="ru-RU"/>
        </w:rPr>
        <w:t>.</w:t>
      </w:r>
      <w:r w:rsidR="00420248">
        <w:rPr>
          <w:color w:val="000000"/>
          <w:lang w:bidi="ru-RU"/>
        </w:rPr>
        <w:t>2.3.</w:t>
      </w:r>
      <w:r w:rsidR="00AC0AF9" w:rsidRPr="00AC0AF9">
        <w:rPr>
          <w:color w:val="000000"/>
          <w:lang w:bidi="ru-RU"/>
        </w:rPr>
        <w:t xml:space="preserve"> </w:t>
      </w:r>
      <w:r w:rsidR="000C2E4D">
        <w:rPr>
          <w:color w:val="000000"/>
          <w:lang w:bidi="ru-RU"/>
        </w:rPr>
        <w:t xml:space="preserve">Досрочное прекращение </w:t>
      </w:r>
      <w:r w:rsidR="00AC0AF9" w:rsidRPr="00AC0AF9">
        <w:rPr>
          <w:color w:val="000000"/>
          <w:lang w:bidi="ru-RU"/>
        </w:rPr>
        <w:t xml:space="preserve">по обстоятельствам, не зависящим от воли </w:t>
      </w:r>
      <w:r w:rsidR="000C2E4D">
        <w:rPr>
          <w:color w:val="000000"/>
          <w:lang w:bidi="ru-RU"/>
        </w:rPr>
        <w:t>сторон</w:t>
      </w:r>
      <w:r w:rsidR="00AC0AF9" w:rsidRPr="00AC0AF9">
        <w:rPr>
          <w:color w:val="000000"/>
          <w:lang w:bidi="ru-RU"/>
        </w:rPr>
        <w:t xml:space="preserve"> в случаях, предусмотренных Кодекс</w:t>
      </w:r>
      <w:r w:rsidR="007256B4">
        <w:rPr>
          <w:color w:val="000000"/>
          <w:lang w:bidi="ru-RU"/>
        </w:rPr>
        <w:t>ом</w:t>
      </w:r>
      <w:r w:rsidR="00AC0AF9" w:rsidRPr="00AC0AF9">
        <w:rPr>
          <w:color w:val="000000"/>
          <w:lang w:bidi="ru-RU"/>
        </w:rPr>
        <w:t xml:space="preserve"> Республики Беларусь</w:t>
      </w:r>
      <w:r w:rsidR="007256B4" w:rsidRPr="007256B4">
        <w:rPr>
          <w:color w:val="000000"/>
          <w:lang w:bidi="ru-RU"/>
        </w:rPr>
        <w:t xml:space="preserve"> </w:t>
      </w:r>
      <w:r w:rsidR="007256B4" w:rsidRPr="00AC0AF9">
        <w:rPr>
          <w:color w:val="000000"/>
          <w:lang w:bidi="ru-RU"/>
        </w:rPr>
        <w:t>об образовании</w:t>
      </w:r>
      <w:r w:rsidR="000C2E4D">
        <w:rPr>
          <w:color w:val="000000"/>
          <w:lang w:bidi="ru-RU"/>
        </w:rPr>
        <w:t xml:space="preserve"> и иными законодательными актами </w:t>
      </w:r>
      <w:r w:rsidR="00420248">
        <w:rPr>
          <w:color w:val="000000"/>
          <w:lang w:bidi="ru-RU"/>
        </w:rPr>
        <w:t>Республики Беларусь</w:t>
      </w:r>
      <w:r w:rsidR="00AC0AF9" w:rsidRPr="00AC0AF9">
        <w:rPr>
          <w:color w:val="000000"/>
          <w:lang w:bidi="ru-RU"/>
        </w:rPr>
        <w:t>.</w:t>
      </w:r>
    </w:p>
    <w:p w14:paraId="595F39F0" w14:textId="77777777" w:rsidR="00AC0AF9" w:rsidRPr="00AC0AF9" w:rsidRDefault="00B14A10" w:rsidP="00AC0AF9">
      <w:pPr>
        <w:widowControl w:val="0"/>
        <w:tabs>
          <w:tab w:val="left" w:pos="917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 Договор может быть изменен по взаимному согласию сторон, за исключением случая, указанного в п.4 настоящего договора, когда изменение условий договора происходит в одностороннем порядке по инициативе Учреждения образования.</w:t>
      </w:r>
    </w:p>
    <w:p w14:paraId="353E820E" w14:textId="77777777" w:rsidR="00AC0AF9" w:rsidRPr="00AC0AF9" w:rsidRDefault="00B14A10" w:rsidP="00AC0AF9">
      <w:pPr>
        <w:widowControl w:val="0"/>
        <w:tabs>
          <w:tab w:val="left" w:pos="917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AC0AF9" w:rsidRPr="00AC0AF9">
        <w:rPr>
          <w:color w:val="000000"/>
          <w:lang w:bidi="ru-RU"/>
        </w:rPr>
        <w:t>.</w:t>
      </w:r>
      <w:r>
        <w:rPr>
          <w:color w:val="000000"/>
          <w:lang w:bidi="ru-RU"/>
        </w:rPr>
        <w:t>9</w:t>
      </w:r>
      <w:r w:rsidR="00AC0AF9" w:rsidRPr="00AC0AF9">
        <w:rPr>
          <w:color w:val="000000"/>
          <w:lang w:bidi="ru-RU"/>
        </w:rPr>
        <w:t>. Вносимые изменения (дополнения) оформляются дополнительными соглашениями, которые являются неотъемлемой частью настоящего договора. Дополнительное соглашение не составляется в случаях, предусмотренных п. 4 настоящего договора.</w:t>
      </w:r>
    </w:p>
    <w:bookmarkEnd w:id="8"/>
    <w:p w14:paraId="3A103312" w14:textId="77777777" w:rsidR="00987D61" w:rsidRDefault="00C33E68" w:rsidP="00F057EB">
      <w:pPr>
        <w:pStyle w:val="point"/>
      </w:pPr>
      <w:r>
        <w:t>9. Заключительные положения</w:t>
      </w:r>
    </w:p>
    <w:p w14:paraId="1A84072B" w14:textId="72E8AF15" w:rsidR="00987D61" w:rsidRDefault="00C33E68" w:rsidP="00C33E68">
      <w:pPr>
        <w:pStyle w:val="underpoint"/>
      </w:pPr>
      <w:r>
        <w:lastRenderedPageBreak/>
        <w:t xml:space="preserve">9.1. Настоящий договор составлен на русском языке в ___________ экземплярах, имеющих одинаковую юридическую силу по одному для каждой из Сторон. </w:t>
      </w:r>
    </w:p>
    <w:p w14:paraId="5613B6FD" w14:textId="6DC33E55" w:rsidR="00987D61" w:rsidRDefault="00987D61" w:rsidP="00F057EB">
      <w:pPr>
        <w:pStyle w:val="underpoint"/>
      </w:pPr>
      <w:r>
        <w:t>9.2. </w:t>
      </w:r>
      <w:r w:rsidR="00A248C3">
        <w:t xml:space="preserve"> Договор считается заключенным с даты поступления </w:t>
      </w:r>
      <w:r w:rsidR="00406FDD">
        <w:t>д</w:t>
      </w:r>
      <w:r w:rsidR="00A248C3">
        <w:t>енежных средств</w:t>
      </w:r>
      <w:r w:rsidR="00406FDD">
        <w:t xml:space="preserve"> за обучение, в размере определенном условиями настоящего оговора, </w:t>
      </w:r>
      <w:r w:rsidR="00A248C3">
        <w:t>на расчетный счет Учреждения образования</w:t>
      </w:r>
      <w:r w:rsidR="00406FDD">
        <w:t>.</w:t>
      </w:r>
    </w:p>
    <w:p w14:paraId="4D5FF4DB" w14:textId="77777777" w:rsidR="00987D61" w:rsidRDefault="00C33E68" w:rsidP="00F057EB">
      <w:pPr>
        <w:pStyle w:val="underpoint"/>
      </w:pPr>
      <w:r>
        <w:t>9.3. Д</w:t>
      </w:r>
      <w:r w:rsidR="00987D61">
        <w:t>оговор изменяется и расторгается в соответствии с законо</w:t>
      </w:r>
      <w:r>
        <w:t>дательством Республики Беларусь.</w:t>
      </w:r>
    </w:p>
    <w:p w14:paraId="75415371" w14:textId="77777777" w:rsidR="00987D61" w:rsidRDefault="00C33E68" w:rsidP="00F057EB">
      <w:pPr>
        <w:pStyle w:val="underpoint"/>
      </w:pPr>
      <w:r>
        <w:t>9.4. В</w:t>
      </w:r>
      <w:r w:rsidR="00987D61">
        <w:t>носимые изменения (дополнения) оформляют</w:t>
      </w:r>
      <w:r>
        <w:t>ся дополнительными соглашениями.</w:t>
      </w:r>
    </w:p>
    <w:p w14:paraId="662B06BE" w14:textId="77777777" w:rsidR="00987D61" w:rsidRDefault="00987D61" w:rsidP="00F057EB">
      <w:pPr>
        <w:pStyle w:val="underpoint"/>
      </w:pPr>
      <w:r>
        <w:t>9.5. </w:t>
      </w:r>
      <w:r w:rsidR="00C33E68">
        <w:t>В</w:t>
      </w:r>
      <w:r>
        <w:t>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1BAE880F" w14:textId="77777777" w:rsidR="00987D61" w:rsidRDefault="00987D61" w:rsidP="00F057EB">
      <w:pPr>
        <w:pStyle w:val="point"/>
      </w:pPr>
      <w:r>
        <w:t>10. Адр</w:t>
      </w:r>
      <w:r w:rsidR="00256CBF">
        <w:t>еса, реквизиты и подписи сторон</w:t>
      </w:r>
    </w:p>
    <w:tbl>
      <w:tblPr>
        <w:tblW w:w="10135" w:type="dxa"/>
        <w:tblLayout w:type="fixed"/>
        <w:tblLook w:val="04A0" w:firstRow="1" w:lastRow="0" w:firstColumn="1" w:lastColumn="0" w:noHBand="0" w:noVBand="1"/>
      </w:tblPr>
      <w:tblGrid>
        <w:gridCol w:w="4942"/>
        <w:gridCol w:w="5193"/>
      </w:tblGrid>
      <w:tr w:rsidR="00C33E68" w:rsidRPr="00C33E68" w14:paraId="2913B9E3" w14:textId="77777777" w:rsidTr="00C33E68">
        <w:trPr>
          <w:trHeight w:val="5915"/>
        </w:trPr>
        <w:tc>
          <w:tcPr>
            <w:tcW w:w="4942" w:type="dxa"/>
          </w:tcPr>
          <w:p w14:paraId="4C4B6C90" w14:textId="77777777" w:rsidR="009D0BFD" w:rsidRDefault="00C33E68" w:rsidP="00C33E68">
            <w:pPr>
              <w:spacing w:line="212" w:lineRule="auto"/>
              <w:rPr>
                <w:rFonts w:eastAsia="Calibri"/>
                <w:b/>
                <w:sz w:val="22"/>
                <w:szCs w:val="22"/>
              </w:rPr>
            </w:pPr>
            <w:r w:rsidRPr="00B93EFA">
              <w:rPr>
                <w:rFonts w:eastAsia="Calibri"/>
                <w:b/>
                <w:sz w:val="22"/>
                <w:szCs w:val="22"/>
              </w:rPr>
              <w:t xml:space="preserve">Учреждение образования </w:t>
            </w:r>
          </w:p>
          <w:p w14:paraId="04077B63" w14:textId="0490A775" w:rsidR="00C33E68" w:rsidRPr="00B93EFA" w:rsidRDefault="00C33E68" w:rsidP="00C33E68">
            <w:pPr>
              <w:spacing w:line="212" w:lineRule="auto"/>
              <w:rPr>
                <w:rFonts w:eastAsia="Calibri"/>
                <w:b/>
                <w:sz w:val="22"/>
                <w:szCs w:val="22"/>
              </w:rPr>
            </w:pPr>
            <w:r w:rsidRPr="00B93EFA">
              <w:rPr>
                <w:rFonts w:eastAsia="Calibri"/>
                <w:b/>
                <w:sz w:val="22"/>
                <w:szCs w:val="22"/>
              </w:rPr>
              <w:t>«Белорусский</w:t>
            </w:r>
            <w:r w:rsidRPr="00C33E68">
              <w:rPr>
                <w:rFonts w:eastAsia="Calibri"/>
                <w:sz w:val="22"/>
                <w:szCs w:val="22"/>
              </w:rPr>
              <w:t xml:space="preserve"> </w:t>
            </w:r>
            <w:r w:rsidRPr="00B93EFA">
              <w:rPr>
                <w:rFonts w:eastAsia="Calibri"/>
                <w:b/>
                <w:sz w:val="22"/>
                <w:szCs w:val="22"/>
              </w:rPr>
              <w:t xml:space="preserve">государственный университет </w:t>
            </w:r>
            <w:r w:rsidRPr="00B93EFA">
              <w:rPr>
                <w:rFonts w:eastAsia="Calibri"/>
                <w:b/>
                <w:sz w:val="22"/>
                <w:szCs w:val="22"/>
              </w:rPr>
              <w:br/>
              <w:t>информатики и радиоэлектроники»</w:t>
            </w:r>
          </w:p>
          <w:p w14:paraId="2E15318C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Адрес: </w:t>
            </w:r>
          </w:p>
          <w:p w14:paraId="7E1AA49E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C33E68">
                <w:rPr>
                  <w:rFonts w:eastAsia="Calibri"/>
                  <w:sz w:val="22"/>
                  <w:szCs w:val="22"/>
                </w:rPr>
                <w:t>220013, г</w:t>
              </w:r>
            </w:smartTag>
            <w:r w:rsidRPr="00C33E68">
              <w:rPr>
                <w:rFonts w:eastAsia="Calibri"/>
                <w:sz w:val="22"/>
                <w:szCs w:val="22"/>
              </w:rPr>
              <w:t>. Минск, ул. П. Бровки 6</w:t>
            </w:r>
          </w:p>
          <w:p w14:paraId="5F2A3CA7" w14:textId="77777777" w:rsidR="00C33E68" w:rsidRPr="00C33E68" w:rsidRDefault="00C33E68" w:rsidP="00C33E68">
            <w:pPr>
              <w:spacing w:line="212" w:lineRule="auto"/>
              <w:rPr>
                <w:rFonts w:eastAsia="Calibri"/>
                <w:spacing w:val="-4"/>
                <w:sz w:val="22"/>
                <w:szCs w:val="22"/>
              </w:rPr>
            </w:pPr>
            <w:r w:rsidRPr="00C33E68">
              <w:rPr>
                <w:rFonts w:eastAsia="Calibri"/>
                <w:spacing w:val="-4"/>
                <w:sz w:val="22"/>
                <w:szCs w:val="22"/>
              </w:rPr>
              <w:t>Банковские реквизиты:</w:t>
            </w:r>
          </w:p>
          <w:p w14:paraId="7265CB3A" w14:textId="77777777" w:rsidR="00C33E68" w:rsidRPr="00C33E68" w:rsidRDefault="00C33E68" w:rsidP="00C33E68">
            <w:pPr>
              <w:spacing w:line="212" w:lineRule="auto"/>
              <w:ind w:right="-108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р/с </w:t>
            </w:r>
            <w:r w:rsidRPr="00C33E68">
              <w:rPr>
                <w:rFonts w:eastAsia="Calibri"/>
                <w:spacing w:val="-8"/>
                <w:sz w:val="22"/>
                <w:szCs w:val="22"/>
              </w:rPr>
              <w:t>BY56 BLBB 3632 0100 3639 4500 1001</w:t>
            </w:r>
            <w:r w:rsidRPr="00C33E68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63253E0" w14:textId="77777777" w:rsidR="00C33E68" w:rsidRPr="00C33E68" w:rsidRDefault="00C33E68" w:rsidP="00C33E68">
            <w:pPr>
              <w:spacing w:line="212" w:lineRule="auto"/>
              <w:ind w:right="-108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Дирекция ОАО «Белинвестбанк»</w:t>
            </w:r>
          </w:p>
          <w:p w14:paraId="13C8901E" w14:textId="77777777" w:rsidR="00C33E68" w:rsidRPr="00C33E68" w:rsidRDefault="00C33E68" w:rsidP="00C33E68">
            <w:pPr>
              <w:spacing w:line="212" w:lineRule="auto"/>
              <w:ind w:right="-108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по г.Минску и Минской обл.,</w:t>
            </w:r>
          </w:p>
          <w:p w14:paraId="104D9D47" w14:textId="77777777" w:rsidR="00C33E68" w:rsidRPr="00C33E68" w:rsidRDefault="00C33E68" w:rsidP="00C33E68">
            <w:pPr>
              <w:spacing w:line="212" w:lineRule="auto"/>
              <w:ind w:right="-108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БИК BLBBBY2X</w:t>
            </w:r>
          </w:p>
          <w:p w14:paraId="0C97601F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14"/>
                <w:szCs w:val="14"/>
              </w:rPr>
            </w:pPr>
            <w:r w:rsidRPr="00C33E68">
              <w:rPr>
                <w:rFonts w:eastAsia="Calibri"/>
                <w:sz w:val="22"/>
                <w:szCs w:val="22"/>
              </w:rPr>
              <w:t>УНП 100363945 ОКПО 02071889</w:t>
            </w:r>
          </w:p>
          <w:p w14:paraId="264F4900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</w:p>
          <w:p w14:paraId="4AB04045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</w:t>
            </w:r>
            <w:r w:rsidR="006E3A62">
              <w:rPr>
                <w:rFonts w:eastAsia="Calibri"/>
                <w:sz w:val="22"/>
                <w:szCs w:val="22"/>
              </w:rPr>
              <w:t>________</w:t>
            </w:r>
            <w:r w:rsidRPr="00C33E68">
              <w:rPr>
                <w:rFonts w:eastAsia="Calibri"/>
                <w:sz w:val="22"/>
                <w:szCs w:val="22"/>
              </w:rPr>
              <w:t xml:space="preserve"> </w:t>
            </w:r>
            <w:r w:rsidRPr="00C33E68">
              <w:rPr>
                <w:rFonts w:eastAsia="Calibri"/>
                <w:sz w:val="22"/>
                <w:szCs w:val="22"/>
              </w:rPr>
              <w:br/>
            </w:r>
          </w:p>
          <w:p w14:paraId="669E648A" w14:textId="77777777" w:rsidR="00C33E68" w:rsidRPr="00C33E68" w:rsidRDefault="00C33E68" w:rsidP="00C33E68">
            <w:pPr>
              <w:spacing w:before="360" w:line="212" w:lineRule="auto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________________________</w:t>
            </w:r>
            <w:r w:rsidR="006E3A62">
              <w:rPr>
                <w:rFonts w:eastAsia="Calibri"/>
                <w:sz w:val="22"/>
                <w:szCs w:val="22"/>
              </w:rPr>
              <w:t>______</w:t>
            </w:r>
          </w:p>
          <w:p w14:paraId="6583FB4A" w14:textId="77777777" w:rsidR="00C33E68" w:rsidRPr="00C33E68" w:rsidRDefault="00C33E68" w:rsidP="00C33E68">
            <w:pPr>
              <w:spacing w:line="212" w:lineRule="auto"/>
              <w:ind w:firstLine="720"/>
              <w:rPr>
                <w:rFonts w:eastAsia="Calibri"/>
                <w:sz w:val="20"/>
                <w:szCs w:val="20"/>
              </w:rPr>
            </w:pPr>
            <w:r w:rsidRPr="00C33E68">
              <w:rPr>
                <w:rFonts w:eastAsia="Calibri"/>
                <w:sz w:val="20"/>
                <w:szCs w:val="20"/>
              </w:rPr>
              <w:t>(подпись)</w:t>
            </w:r>
          </w:p>
          <w:p w14:paraId="134C3B13" w14:textId="77777777" w:rsidR="00C33E68" w:rsidRPr="00C33E68" w:rsidRDefault="00C33E68" w:rsidP="00C33E68">
            <w:pPr>
              <w:spacing w:line="212" w:lineRule="auto"/>
              <w:jc w:val="right"/>
              <w:rPr>
                <w:rFonts w:eastAsia="Calibri"/>
                <w:sz w:val="22"/>
                <w:szCs w:val="22"/>
              </w:rPr>
            </w:pPr>
          </w:p>
          <w:p w14:paraId="6E82FEAC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0"/>
                <w:szCs w:val="22"/>
              </w:rPr>
            </w:pPr>
            <w:r w:rsidRPr="00C33E68">
              <w:rPr>
                <w:rFonts w:eastAsia="Calibri"/>
                <w:sz w:val="20"/>
                <w:szCs w:val="22"/>
              </w:rPr>
              <w:t>М.П.</w:t>
            </w:r>
          </w:p>
          <w:p w14:paraId="32710439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</w:p>
          <w:p w14:paraId="34BBBC60" w14:textId="77777777" w:rsidR="00C33E68" w:rsidRPr="00C33E68" w:rsidRDefault="00C33E68" w:rsidP="00C33E68">
            <w:pPr>
              <w:spacing w:line="212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21367529" w14:textId="78820E76" w:rsidR="00C33E68" w:rsidRPr="00C33E68" w:rsidRDefault="00821C47" w:rsidP="00C33E68">
            <w:pPr>
              <w:spacing w:line="212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Обучающийся</w:t>
            </w:r>
            <w:r w:rsidR="00C33E68" w:rsidRPr="00C33E68">
              <w:rPr>
                <w:rFonts w:eastAsia="Calibri"/>
                <w:b/>
                <w:sz w:val="22"/>
                <w:szCs w:val="22"/>
              </w:rPr>
              <w:t xml:space="preserve">:  </w:t>
            </w:r>
          </w:p>
          <w:p w14:paraId="413967E8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______</w:t>
            </w:r>
          </w:p>
          <w:p w14:paraId="52540A18" w14:textId="77777777" w:rsidR="00C33E68" w:rsidRPr="00C33E68" w:rsidRDefault="00C33E68" w:rsidP="00C33E68">
            <w:pPr>
              <w:spacing w:line="212" w:lineRule="auto"/>
              <w:ind w:right="-22"/>
              <w:jc w:val="center"/>
              <w:rPr>
                <w:rFonts w:eastAsia="Calibri"/>
                <w:sz w:val="20"/>
                <w:szCs w:val="22"/>
              </w:rPr>
            </w:pPr>
            <w:r w:rsidRPr="00C33E68">
              <w:rPr>
                <w:rFonts w:eastAsia="Calibri"/>
                <w:sz w:val="20"/>
                <w:szCs w:val="22"/>
              </w:rPr>
              <w:t xml:space="preserve"> (фамилия, имя, отчество)</w:t>
            </w:r>
          </w:p>
          <w:p w14:paraId="7D141A40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Адрес____________________________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______</w:t>
            </w:r>
          </w:p>
          <w:p w14:paraId="073FF9CC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_______________________________________</w:t>
            </w:r>
          </w:p>
          <w:p w14:paraId="3C5EB3FE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  <w:lang w:eastAsia="en-US"/>
              </w:rPr>
            </w:pPr>
            <w:r w:rsidRPr="00C33E68">
              <w:rPr>
                <w:rFonts w:eastAsia="Calibri"/>
                <w:sz w:val="22"/>
                <w:szCs w:val="22"/>
                <w:lang w:eastAsia="en-US"/>
              </w:rPr>
              <w:t>Гражданство: ___________________________</w:t>
            </w:r>
          </w:p>
          <w:p w14:paraId="182BE98C" w14:textId="77777777" w:rsidR="00C33E68" w:rsidRPr="00C33E68" w:rsidRDefault="00C33E68" w:rsidP="00C33E68">
            <w:pPr>
              <w:spacing w:line="212" w:lineRule="auto"/>
              <w:ind w:right="-22"/>
              <w:jc w:val="center"/>
              <w:rPr>
                <w:rFonts w:eastAsia="Calibri"/>
                <w:sz w:val="20"/>
                <w:szCs w:val="22"/>
              </w:rPr>
            </w:pPr>
            <w:r w:rsidRPr="00C33E68">
              <w:rPr>
                <w:rFonts w:eastAsia="Calibri"/>
                <w:sz w:val="20"/>
                <w:szCs w:val="22"/>
              </w:rPr>
              <w:tab/>
              <w:t>(страна)</w:t>
            </w:r>
          </w:p>
          <w:p w14:paraId="67AB6444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Документ, удостоверяющий личность: </w:t>
            </w:r>
          </w:p>
          <w:p w14:paraId="35327EB0" w14:textId="77777777" w:rsidR="00C33E68" w:rsidRPr="00C33E68" w:rsidRDefault="00C33E68" w:rsidP="00C33E68">
            <w:pPr>
              <w:spacing w:before="60" w:line="212" w:lineRule="auto"/>
              <w:ind w:right="-23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C33E68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</w:t>
            </w:r>
            <w:r w:rsidRPr="00C33E68">
              <w:rPr>
                <w:rFonts w:eastAsia="Calibri"/>
                <w:sz w:val="22"/>
                <w:szCs w:val="22"/>
              </w:rPr>
              <w:t>___</w:t>
            </w:r>
            <w:r w:rsidRPr="00C33E68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C33E68">
              <w:rPr>
                <w:rFonts w:eastAsia="Calibri"/>
                <w:sz w:val="22"/>
                <w:szCs w:val="22"/>
                <w:lang w:val="be-BY" w:eastAsia="en-US"/>
              </w:rPr>
              <w:t>_</w:t>
            </w:r>
          </w:p>
          <w:p w14:paraId="6D32F4AF" w14:textId="77777777" w:rsidR="00C33E68" w:rsidRPr="00C33E68" w:rsidRDefault="00C33E68" w:rsidP="00C33E68">
            <w:pPr>
              <w:spacing w:before="60" w:line="212" w:lineRule="auto"/>
              <w:ind w:right="-23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C33E68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  <w:r w:rsidRPr="00C33E68">
              <w:rPr>
                <w:rFonts w:eastAsia="Calibri"/>
                <w:sz w:val="22"/>
                <w:szCs w:val="22"/>
              </w:rPr>
              <w:t>___</w:t>
            </w:r>
            <w:r w:rsidRPr="00C33E68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C33E68">
              <w:rPr>
                <w:rFonts w:eastAsia="Calibri"/>
                <w:sz w:val="22"/>
                <w:szCs w:val="22"/>
                <w:lang w:val="be-BY" w:eastAsia="en-US"/>
              </w:rPr>
              <w:t>__</w:t>
            </w:r>
          </w:p>
          <w:p w14:paraId="56E1DA1B" w14:textId="77777777" w:rsidR="00C33E68" w:rsidRPr="00C33E68" w:rsidRDefault="00C33E68" w:rsidP="00C33E68">
            <w:pPr>
              <w:spacing w:before="60" w:line="212" w:lineRule="auto"/>
              <w:ind w:right="-23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C33E68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</w:t>
            </w:r>
            <w:r w:rsidRPr="00C33E68">
              <w:rPr>
                <w:rFonts w:eastAsia="Calibri"/>
                <w:sz w:val="22"/>
                <w:szCs w:val="22"/>
              </w:rPr>
              <w:t>___</w:t>
            </w:r>
            <w:r w:rsidRPr="00C33E68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  <w:p w14:paraId="31791374" w14:textId="77777777" w:rsidR="00C33E68" w:rsidRPr="00C33E68" w:rsidRDefault="00C33E68" w:rsidP="00C33E68">
            <w:pPr>
              <w:spacing w:line="212" w:lineRule="auto"/>
              <w:ind w:right="-22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33E68">
              <w:rPr>
                <w:rFonts w:eastAsia="Calibri"/>
                <w:sz w:val="20"/>
                <w:szCs w:val="22"/>
              </w:rPr>
              <w:t>(подпись, инициалы и фамилия)</w:t>
            </w:r>
          </w:p>
          <w:p w14:paraId="0CEC1439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57D08255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b/>
                <w:sz w:val="22"/>
                <w:szCs w:val="22"/>
              </w:rPr>
              <w:t>Плательщик</w:t>
            </w:r>
            <w:r w:rsidR="00D1218D" w:rsidRPr="00D1218D">
              <w:rPr>
                <w:rFonts w:eastAsia="Calibri"/>
                <w:b/>
                <w:sz w:val="22"/>
                <w:szCs w:val="22"/>
                <w:vertAlign w:val="superscript"/>
              </w:rPr>
              <w:t>1</w:t>
            </w:r>
            <w:r w:rsidRPr="00C33E6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________________</w:t>
            </w:r>
          </w:p>
          <w:p w14:paraId="7524D67C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 ___________________________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</w:t>
            </w:r>
          </w:p>
          <w:p w14:paraId="21454A8F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Адрес 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___________</w:t>
            </w:r>
          </w:p>
          <w:p w14:paraId="7A4A1EFF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______</w:t>
            </w:r>
          </w:p>
          <w:p w14:paraId="08940EAE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Банковские реквизиты 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</w:t>
            </w:r>
          </w:p>
          <w:p w14:paraId="3303EE5F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 _________________________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</w:t>
            </w:r>
          </w:p>
          <w:p w14:paraId="38DC7F17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 xml:space="preserve">  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</w:t>
            </w:r>
          </w:p>
          <w:p w14:paraId="7E046141" w14:textId="77777777" w:rsidR="00C33E68" w:rsidRPr="00C33E68" w:rsidRDefault="00C33E68" w:rsidP="00C33E68">
            <w:pPr>
              <w:spacing w:line="212" w:lineRule="auto"/>
              <w:ind w:right="-22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  <w:lang w:val="be-BY"/>
              </w:rPr>
              <w:t xml:space="preserve"> </w:t>
            </w:r>
            <w:r w:rsidRPr="00C33E68">
              <w:rPr>
                <w:rFonts w:eastAsia="Calibri"/>
                <w:sz w:val="22"/>
                <w:szCs w:val="22"/>
              </w:rPr>
              <w:t>Руководитель 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____</w:t>
            </w:r>
          </w:p>
          <w:p w14:paraId="0913FAE5" w14:textId="77777777" w:rsidR="00C33E68" w:rsidRPr="00C33E68" w:rsidRDefault="00C33E68" w:rsidP="00C33E68">
            <w:pPr>
              <w:spacing w:line="212" w:lineRule="auto"/>
              <w:ind w:right="-22"/>
              <w:rPr>
                <w:rFonts w:eastAsia="Calibri"/>
                <w:sz w:val="22"/>
                <w:szCs w:val="22"/>
                <w:lang w:val="be-BY"/>
              </w:rPr>
            </w:pPr>
            <w:r w:rsidRPr="00C33E68">
              <w:rPr>
                <w:rFonts w:eastAsia="Calibri"/>
                <w:sz w:val="22"/>
                <w:szCs w:val="22"/>
              </w:rPr>
              <w:t>_______________________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  <w:r w:rsidRPr="00C33E68">
              <w:rPr>
                <w:rFonts w:eastAsia="Calibri"/>
                <w:sz w:val="22"/>
                <w:szCs w:val="22"/>
              </w:rPr>
              <w:t>___________</w:t>
            </w:r>
            <w:r w:rsidRPr="00C33E68">
              <w:rPr>
                <w:rFonts w:eastAsia="Calibri"/>
                <w:sz w:val="22"/>
                <w:szCs w:val="22"/>
                <w:lang w:val="be-BY"/>
              </w:rPr>
              <w:t>___</w:t>
            </w:r>
          </w:p>
          <w:p w14:paraId="5E8CD577" w14:textId="77777777" w:rsidR="00C33E68" w:rsidRPr="00C33E68" w:rsidRDefault="00C33E68" w:rsidP="00C33E68">
            <w:pPr>
              <w:spacing w:line="212" w:lineRule="auto"/>
              <w:ind w:right="-22"/>
              <w:jc w:val="center"/>
              <w:rPr>
                <w:rFonts w:eastAsia="Calibri"/>
                <w:sz w:val="20"/>
                <w:szCs w:val="22"/>
              </w:rPr>
            </w:pPr>
            <w:r w:rsidRPr="00C33E68">
              <w:rPr>
                <w:rFonts w:eastAsia="Calibri"/>
                <w:sz w:val="20"/>
                <w:szCs w:val="22"/>
              </w:rPr>
              <w:t>(подпись, инициалы и фамилия)</w:t>
            </w:r>
          </w:p>
          <w:p w14:paraId="5BE631DC" w14:textId="77777777" w:rsidR="00C33E68" w:rsidRPr="00C33E68" w:rsidRDefault="00C33E68" w:rsidP="00C33E68">
            <w:pPr>
              <w:spacing w:line="212" w:lineRule="auto"/>
              <w:ind w:firstLine="792"/>
              <w:rPr>
                <w:rFonts w:eastAsia="Calibri"/>
                <w:sz w:val="6"/>
                <w:szCs w:val="6"/>
              </w:rPr>
            </w:pPr>
            <w:r w:rsidRPr="00C33E68">
              <w:rPr>
                <w:rFonts w:eastAsia="Calibri"/>
                <w:sz w:val="20"/>
                <w:szCs w:val="22"/>
              </w:rPr>
              <w:t>М.П.</w:t>
            </w:r>
          </w:p>
        </w:tc>
      </w:tr>
    </w:tbl>
    <w:p w14:paraId="74CF01B1" w14:textId="77777777" w:rsidR="001406F2" w:rsidRPr="00B93EFA" w:rsidRDefault="001406F2" w:rsidP="001406F2">
      <w:pPr>
        <w:jc w:val="both"/>
      </w:pPr>
      <w:r w:rsidRPr="00B93EFA">
        <w:t>С заключением настоящего договора несовершеннолетним согласен (на)_________________</w:t>
      </w:r>
    </w:p>
    <w:p w14:paraId="4480E766" w14:textId="77777777" w:rsidR="001406F2" w:rsidRPr="00B93EFA" w:rsidRDefault="001406F2" w:rsidP="001406F2">
      <w:pPr>
        <w:jc w:val="both"/>
      </w:pPr>
      <w:r w:rsidRPr="00B93EFA">
        <w:t>________________________________________________________________________________</w:t>
      </w:r>
    </w:p>
    <w:p w14:paraId="203A16E3" w14:textId="77777777" w:rsidR="001406F2" w:rsidRPr="00B93EFA" w:rsidRDefault="001406F2" w:rsidP="001406F2">
      <w:pPr>
        <w:ind w:firstLine="720"/>
        <w:jc w:val="both"/>
        <w:rPr>
          <w:color w:val="000000"/>
        </w:rPr>
      </w:pPr>
      <w:r w:rsidRPr="00B93EFA">
        <w:rPr>
          <w:color w:val="000000"/>
        </w:rPr>
        <w:t>(</w:t>
      </w:r>
      <w:r w:rsidRPr="00B93EFA">
        <w:rPr>
          <w:color w:val="000000"/>
          <w:sz w:val="20"/>
          <w:szCs w:val="20"/>
        </w:rPr>
        <w:t>подпись и фамилия, собственное имя, отчество законного представителя</w:t>
      </w:r>
      <w:r w:rsidRPr="00B93EFA">
        <w:rPr>
          <w:color w:val="000000"/>
        </w:rPr>
        <w:t>)</w:t>
      </w:r>
    </w:p>
    <w:p w14:paraId="6F8CCC57" w14:textId="77777777" w:rsidR="001406F2" w:rsidRPr="00B93EFA" w:rsidRDefault="001406F2" w:rsidP="001406F2">
      <w:pPr>
        <w:jc w:val="both"/>
      </w:pPr>
    </w:p>
    <w:p w14:paraId="0788298F" w14:textId="77777777" w:rsidR="001406F2" w:rsidRPr="00B93EFA" w:rsidRDefault="001406F2" w:rsidP="001406F2">
      <w:pPr>
        <w:jc w:val="both"/>
      </w:pPr>
      <w:r w:rsidRPr="00B93EFA">
        <w:t>Документ, удостоверяющий личность законного представителя________________________</w:t>
      </w:r>
    </w:p>
    <w:p w14:paraId="0DAF017C" w14:textId="77777777" w:rsidR="001406F2" w:rsidRPr="00B93EFA" w:rsidRDefault="001406F2" w:rsidP="001406F2">
      <w:pPr>
        <w:jc w:val="both"/>
      </w:pPr>
      <w:r w:rsidRPr="00B93EFA">
        <w:t>_______________________________________________________________________________</w:t>
      </w:r>
    </w:p>
    <w:p w14:paraId="0DD89DCF" w14:textId="77777777" w:rsidR="001406F2" w:rsidRPr="00FD28AF" w:rsidRDefault="001406F2" w:rsidP="001406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EFA">
        <w:rPr>
          <w:rFonts w:ascii="Times New Roman" w:hAnsi="Times New Roman" w:cs="Times New Roman"/>
          <w:sz w:val="24"/>
          <w:szCs w:val="24"/>
        </w:rPr>
        <w:t>(</w:t>
      </w:r>
      <w:r w:rsidRPr="00B93EFA">
        <w:rPr>
          <w:rFonts w:ascii="Times New Roman" w:hAnsi="Times New Roman" w:cs="Times New Roman"/>
          <w:spacing w:val="-4"/>
        </w:rPr>
        <w:t>вид; серия; номер; дата выдачи; наименование государственного органа, его выдавшего; идентификационный номер</w:t>
      </w:r>
      <w:r w:rsidRPr="00B93EFA">
        <w:rPr>
          <w:rFonts w:ascii="Times New Roman" w:hAnsi="Times New Roman" w:cs="Times New Roman"/>
          <w:sz w:val="24"/>
          <w:szCs w:val="24"/>
        </w:rPr>
        <w:t>)</w:t>
      </w:r>
    </w:p>
    <w:p w14:paraId="4A2AC4AC" w14:textId="77777777" w:rsidR="00987D61" w:rsidRPr="00FD28AF" w:rsidRDefault="00987D61" w:rsidP="00F057EB">
      <w:pPr>
        <w:pStyle w:val="snoskiline"/>
        <w:rPr>
          <w:sz w:val="24"/>
          <w:szCs w:val="24"/>
        </w:rPr>
      </w:pPr>
      <w:r w:rsidRPr="00FD28AF">
        <w:rPr>
          <w:sz w:val="24"/>
          <w:szCs w:val="24"/>
        </w:rPr>
        <w:t>_____________________________</w:t>
      </w:r>
    </w:p>
    <w:p w14:paraId="65C7D658" w14:textId="77777777" w:rsidR="00987D61" w:rsidRDefault="00987D61" w:rsidP="00F057EB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14:paraId="3E76E255" w14:textId="04FB949F" w:rsidR="00884C5B" w:rsidRDefault="00987D61" w:rsidP="004475CF">
      <w:pPr>
        <w:pStyle w:val="snoski"/>
        <w:spacing w:after="240"/>
      </w:pPr>
      <w:r>
        <w:t>.</w:t>
      </w:r>
    </w:p>
    <w:sectPr w:rsidR="00884C5B" w:rsidSect="00A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8"/>
      <w:pgMar w:top="567" w:right="438" w:bottom="567" w:left="1417" w:header="28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A177" w16cex:dateUtc="2022-07-05T08:39:00Z"/>
  <w16cex:commentExtensible w16cex:durableId="266EA5BE" w16cex:dateUtc="2022-07-05T08:57:00Z"/>
  <w16cex:commentExtensible w16cex:durableId="266E9E83" w16cex:dateUtc="2022-07-05T08:26:00Z"/>
  <w16cex:commentExtensible w16cex:durableId="266D77DA" w16cex:dateUtc="2022-07-0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ABB30" w16cid:durableId="266EA177"/>
  <w16cid:commentId w16cid:paraId="3AC75F18" w16cid:durableId="266D7472"/>
  <w16cid:commentId w16cid:paraId="6A44C551" w16cid:durableId="266EA5BE"/>
  <w16cid:commentId w16cid:paraId="0A5881F2" w16cid:durableId="266E9E83"/>
  <w16cid:commentId w16cid:paraId="5CD5A8E5" w16cid:durableId="266D7473"/>
  <w16cid:commentId w16cid:paraId="793B1E0F" w16cid:durableId="266D77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BA76" w14:textId="77777777" w:rsidR="00384237" w:rsidRDefault="00384237">
      <w:r>
        <w:separator/>
      </w:r>
    </w:p>
  </w:endnote>
  <w:endnote w:type="continuationSeparator" w:id="0">
    <w:p w14:paraId="720F3F0B" w14:textId="77777777" w:rsidR="00384237" w:rsidRDefault="0038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9097" w14:textId="77777777" w:rsidR="00A85EA4" w:rsidRDefault="00A85E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D3EC" w14:textId="77777777" w:rsidR="00A85EA4" w:rsidRDefault="00A85E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02"/>
    </w:tblGrid>
    <w:tr w:rsidR="00A85EA4" w14:paraId="486B9AF6" w14:textId="77777777" w:rsidTr="00F8462F">
      <w:tc>
        <w:tcPr>
          <w:tcW w:w="9602" w:type="dxa"/>
          <w:shd w:val="clear" w:color="auto" w:fill="auto"/>
          <w:vAlign w:val="center"/>
        </w:tcPr>
        <w:p w14:paraId="464E6AD0" w14:textId="77777777" w:rsidR="00A85EA4" w:rsidRPr="00F8462F" w:rsidRDefault="00A85EA4">
          <w:pPr>
            <w:pStyle w:val="a4"/>
            <w:rPr>
              <w:i/>
            </w:rPr>
          </w:pPr>
          <w:r w:rsidRPr="00F8462F">
            <w:rPr>
              <w:i/>
            </w:rPr>
            <w:t>Официальная правовая информация</w:t>
          </w:r>
        </w:p>
        <w:p w14:paraId="49648275" w14:textId="77777777" w:rsidR="00A85EA4" w:rsidRPr="00F8462F" w:rsidRDefault="00A85EA4">
          <w:pPr>
            <w:pStyle w:val="a4"/>
            <w:rPr>
              <w:i/>
            </w:rPr>
          </w:pPr>
          <w:r w:rsidRPr="00F8462F">
            <w:rPr>
              <w:i/>
            </w:rPr>
            <w:t>Информационно-поисковая система "ЭТАЛОН", 20.06.2018</w:t>
          </w:r>
        </w:p>
        <w:p w14:paraId="2FED94A0" w14:textId="77777777" w:rsidR="00A85EA4" w:rsidRPr="00F8462F" w:rsidRDefault="00A85EA4">
          <w:pPr>
            <w:pStyle w:val="a4"/>
            <w:rPr>
              <w:i/>
            </w:rPr>
          </w:pPr>
          <w:r w:rsidRPr="00F8462F">
            <w:rPr>
              <w:i/>
            </w:rPr>
            <w:t>Национальный центр правовой информации Республики Беларусь</w:t>
          </w:r>
        </w:p>
      </w:tc>
    </w:tr>
  </w:tbl>
  <w:p w14:paraId="6324AB3A" w14:textId="77777777" w:rsidR="00A85EA4" w:rsidRDefault="00A85E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898F" w14:textId="77777777" w:rsidR="00384237" w:rsidRDefault="00384237">
      <w:r>
        <w:separator/>
      </w:r>
    </w:p>
  </w:footnote>
  <w:footnote w:type="continuationSeparator" w:id="0">
    <w:p w14:paraId="7BBDBC91" w14:textId="77777777" w:rsidR="00384237" w:rsidRDefault="0038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1CF" w14:textId="77777777" w:rsidR="00A85EA4" w:rsidRDefault="00A85EA4" w:rsidP="00987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8D822F" w14:textId="77777777" w:rsidR="00A85EA4" w:rsidRDefault="00A85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3DC3" w14:textId="77777777" w:rsidR="00A85EA4" w:rsidRPr="00987D61" w:rsidRDefault="00A85EA4" w:rsidP="00987D61">
    <w:pPr>
      <w:pStyle w:val="a3"/>
      <w:framePr w:wrap="around" w:vAnchor="text" w:hAnchor="margin" w:xAlign="center" w:y="1"/>
      <w:rPr>
        <w:rStyle w:val="a5"/>
      </w:rPr>
    </w:pPr>
    <w:r w:rsidRPr="00987D61">
      <w:rPr>
        <w:rStyle w:val="a5"/>
      </w:rPr>
      <w:fldChar w:fldCharType="begin"/>
    </w:r>
    <w:r w:rsidRPr="00987D61">
      <w:rPr>
        <w:rStyle w:val="a5"/>
      </w:rPr>
      <w:instrText xml:space="preserve">PAGE  </w:instrText>
    </w:r>
    <w:r w:rsidRPr="00987D61">
      <w:rPr>
        <w:rStyle w:val="a5"/>
      </w:rPr>
      <w:fldChar w:fldCharType="separate"/>
    </w:r>
    <w:r w:rsidR="00956921">
      <w:rPr>
        <w:rStyle w:val="a5"/>
        <w:noProof/>
      </w:rPr>
      <w:t>4</w:t>
    </w:r>
    <w:r w:rsidRPr="00987D61">
      <w:rPr>
        <w:rStyle w:val="a5"/>
      </w:rPr>
      <w:fldChar w:fldCharType="end"/>
    </w:r>
  </w:p>
  <w:p w14:paraId="3488286C" w14:textId="77777777" w:rsidR="00A85EA4" w:rsidRPr="00987D61" w:rsidRDefault="00A85E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F548C" w14:textId="77777777" w:rsidR="00A85EA4" w:rsidRDefault="00A85EA4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ярко А.В.">
    <w15:presenceInfo w15:providerId="AD" w15:userId="S-1-5-21-1945814618-2246348509-2209444518-34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1"/>
    <w:rsid w:val="00000148"/>
    <w:rsid w:val="00006192"/>
    <w:rsid w:val="0001285A"/>
    <w:rsid w:val="00015FB9"/>
    <w:rsid w:val="00024652"/>
    <w:rsid w:val="00025C81"/>
    <w:rsid w:val="00042871"/>
    <w:rsid w:val="00044A61"/>
    <w:rsid w:val="00050EEE"/>
    <w:rsid w:val="00081D5E"/>
    <w:rsid w:val="000867F7"/>
    <w:rsid w:val="000936DF"/>
    <w:rsid w:val="00097FA8"/>
    <w:rsid w:val="000B51AE"/>
    <w:rsid w:val="000B7EFF"/>
    <w:rsid w:val="000C2E4D"/>
    <w:rsid w:val="000C6977"/>
    <w:rsid w:val="000F4963"/>
    <w:rsid w:val="000F7C03"/>
    <w:rsid w:val="001200AF"/>
    <w:rsid w:val="0012456E"/>
    <w:rsid w:val="0012672E"/>
    <w:rsid w:val="001269BD"/>
    <w:rsid w:val="00132E1E"/>
    <w:rsid w:val="001406F2"/>
    <w:rsid w:val="001C0CA4"/>
    <w:rsid w:val="001D5384"/>
    <w:rsid w:val="001D73DC"/>
    <w:rsid w:val="001F57EC"/>
    <w:rsid w:val="00202732"/>
    <w:rsid w:val="00205EE9"/>
    <w:rsid w:val="00212C58"/>
    <w:rsid w:val="00217AE6"/>
    <w:rsid w:val="00217E28"/>
    <w:rsid w:val="00226377"/>
    <w:rsid w:val="00227E4A"/>
    <w:rsid w:val="0023105E"/>
    <w:rsid w:val="00240527"/>
    <w:rsid w:val="00256CBF"/>
    <w:rsid w:val="0027409F"/>
    <w:rsid w:val="00276453"/>
    <w:rsid w:val="00292FF1"/>
    <w:rsid w:val="002A58E7"/>
    <w:rsid w:val="0031164A"/>
    <w:rsid w:val="00357649"/>
    <w:rsid w:val="003618FB"/>
    <w:rsid w:val="00370C0A"/>
    <w:rsid w:val="00384237"/>
    <w:rsid w:val="00386195"/>
    <w:rsid w:val="003A32B2"/>
    <w:rsid w:val="003B02A1"/>
    <w:rsid w:val="003C1518"/>
    <w:rsid w:val="003C4DAD"/>
    <w:rsid w:val="003F4616"/>
    <w:rsid w:val="00406FDD"/>
    <w:rsid w:val="00415406"/>
    <w:rsid w:val="00420248"/>
    <w:rsid w:val="004229A2"/>
    <w:rsid w:val="00445FD8"/>
    <w:rsid w:val="004475CF"/>
    <w:rsid w:val="00477B7A"/>
    <w:rsid w:val="00486B1C"/>
    <w:rsid w:val="004A1367"/>
    <w:rsid w:val="004A377B"/>
    <w:rsid w:val="004B63EF"/>
    <w:rsid w:val="004F067E"/>
    <w:rsid w:val="00525C1F"/>
    <w:rsid w:val="0055355F"/>
    <w:rsid w:val="0056168C"/>
    <w:rsid w:val="005628BA"/>
    <w:rsid w:val="005632F5"/>
    <w:rsid w:val="00564B62"/>
    <w:rsid w:val="005A7334"/>
    <w:rsid w:val="005A7829"/>
    <w:rsid w:val="005A7D9D"/>
    <w:rsid w:val="005D3330"/>
    <w:rsid w:val="005E16A3"/>
    <w:rsid w:val="005E739D"/>
    <w:rsid w:val="005F5C2C"/>
    <w:rsid w:val="00620E82"/>
    <w:rsid w:val="00624ECB"/>
    <w:rsid w:val="00660ED7"/>
    <w:rsid w:val="006B2BAC"/>
    <w:rsid w:val="006B4F98"/>
    <w:rsid w:val="006C1988"/>
    <w:rsid w:val="006D2A9B"/>
    <w:rsid w:val="006E1A5A"/>
    <w:rsid w:val="006E3A62"/>
    <w:rsid w:val="006F57A3"/>
    <w:rsid w:val="0072147B"/>
    <w:rsid w:val="007256B4"/>
    <w:rsid w:val="00745F95"/>
    <w:rsid w:val="007516E6"/>
    <w:rsid w:val="007703B4"/>
    <w:rsid w:val="007866DA"/>
    <w:rsid w:val="007C3F2D"/>
    <w:rsid w:val="007C7C46"/>
    <w:rsid w:val="007E4F76"/>
    <w:rsid w:val="007F0D67"/>
    <w:rsid w:val="00821C47"/>
    <w:rsid w:val="00825FE3"/>
    <w:rsid w:val="008315ED"/>
    <w:rsid w:val="00835DBE"/>
    <w:rsid w:val="0086200C"/>
    <w:rsid w:val="008646CA"/>
    <w:rsid w:val="008678DE"/>
    <w:rsid w:val="00876EC4"/>
    <w:rsid w:val="00877178"/>
    <w:rsid w:val="00884C5B"/>
    <w:rsid w:val="00890461"/>
    <w:rsid w:val="008C5558"/>
    <w:rsid w:val="008E2C78"/>
    <w:rsid w:val="008F6F9F"/>
    <w:rsid w:val="00902932"/>
    <w:rsid w:val="00904441"/>
    <w:rsid w:val="009154A8"/>
    <w:rsid w:val="00916C01"/>
    <w:rsid w:val="00916FE2"/>
    <w:rsid w:val="00956921"/>
    <w:rsid w:val="00966D92"/>
    <w:rsid w:val="00970BE4"/>
    <w:rsid w:val="00973591"/>
    <w:rsid w:val="009845E7"/>
    <w:rsid w:val="00987D61"/>
    <w:rsid w:val="009A7A2F"/>
    <w:rsid w:val="009B1C67"/>
    <w:rsid w:val="009B3CF4"/>
    <w:rsid w:val="009D0BFD"/>
    <w:rsid w:val="009D4295"/>
    <w:rsid w:val="009F5CE1"/>
    <w:rsid w:val="00A172F8"/>
    <w:rsid w:val="00A237F6"/>
    <w:rsid w:val="00A248C3"/>
    <w:rsid w:val="00A4410B"/>
    <w:rsid w:val="00A45A39"/>
    <w:rsid w:val="00A47329"/>
    <w:rsid w:val="00A82719"/>
    <w:rsid w:val="00A85EA4"/>
    <w:rsid w:val="00AA70C3"/>
    <w:rsid w:val="00AC0AF9"/>
    <w:rsid w:val="00AC21A0"/>
    <w:rsid w:val="00AE229F"/>
    <w:rsid w:val="00AF6FF4"/>
    <w:rsid w:val="00AF79B6"/>
    <w:rsid w:val="00B04685"/>
    <w:rsid w:val="00B14A10"/>
    <w:rsid w:val="00B20DA9"/>
    <w:rsid w:val="00B56A1C"/>
    <w:rsid w:val="00B8628E"/>
    <w:rsid w:val="00B870ED"/>
    <w:rsid w:val="00B93EFA"/>
    <w:rsid w:val="00B95EF4"/>
    <w:rsid w:val="00B96C1E"/>
    <w:rsid w:val="00BA3242"/>
    <w:rsid w:val="00BB5AB2"/>
    <w:rsid w:val="00BB735A"/>
    <w:rsid w:val="00BC1012"/>
    <w:rsid w:val="00BC700F"/>
    <w:rsid w:val="00C0091A"/>
    <w:rsid w:val="00C13575"/>
    <w:rsid w:val="00C33E68"/>
    <w:rsid w:val="00C4076A"/>
    <w:rsid w:val="00C40E3F"/>
    <w:rsid w:val="00C456CF"/>
    <w:rsid w:val="00C45882"/>
    <w:rsid w:val="00C572DC"/>
    <w:rsid w:val="00C62E44"/>
    <w:rsid w:val="00C76BD4"/>
    <w:rsid w:val="00C77A04"/>
    <w:rsid w:val="00C82F7F"/>
    <w:rsid w:val="00C9116D"/>
    <w:rsid w:val="00CC53C4"/>
    <w:rsid w:val="00CE3B92"/>
    <w:rsid w:val="00CE454F"/>
    <w:rsid w:val="00CE4F46"/>
    <w:rsid w:val="00D11C2A"/>
    <w:rsid w:val="00D1218D"/>
    <w:rsid w:val="00D23EC6"/>
    <w:rsid w:val="00D2644C"/>
    <w:rsid w:val="00D718E8"/>
    <w:rsid w:val="00D73223"/>
    <w:rsid w:val="00D77DDE"/>
    <w:rsid w:val="00D84EC4"/>
    <w:rsid w:val="00DA1DA9"/>
    <w:rsid w:val="00DA291A"/>
    <w:rsid w:val="00DB3D9A"/>
    <w:rsid w:val="00DD63ED"/>
    <w:rsid w:val="00DE4084"/>
    <w:rsid w:val="00E04741"/>
    <w:rsid w:val="00E146F2"/>
    <w:rsid w:val="00E317B9"/>
    <w:rsid w:val="00E31F56"/>
    <w:rsid w:val="00E52F1E"/>
    <w:rsid w:val="00E90F14"/>
    <w:rsid w:val="00E92D69"/>
    <w:rsid w:val="00E9612C"/>
    <w:rsid w:val="00EB571A"/>
    <w:rsid w:val="00EC4985"/>
    <w:rsid w:val="00ED06B0"/>
    <w:rsid w:val="00ED0730"/>
    <w:rsid w:val="00ED60F5"/>
    <w:rsid w:val="00EE01BC"/>
    <w:rsid w:val="00EE6189"/>
    <w:rsid w:val="00F057EB"/>
    <w:rsid w:val="00F42283"/>
    <w:rsid w:val="00F5301F"/>
    <w:rsid w:val="00F6445A"/>
    <w:rsid w:val="00F81714"/>
    <w:rsid w:val="00F8462F"/>
    <w:rsid w:val="00FB3871"/>
    <w:rsid w:val="00FD28AF"/>
    <w:rsid w:val="00FD583A"/>
    <w:rsid w:val="00FE2AF4"/>
    <w:rsid w:val="00FF39E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D7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D6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7D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7D61"/>
  </w:style>
  <w:style w:type="table" w:styleId="a6">
    <w:name w:val="Table Grid"/>
    <w:basedOn w:val="a1"/>
    <w:rsid w:val="0098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rsid w:val="00987D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87D6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987D61"/>
    <w:pPr>
      <w:jc w:val="both"/>
    </w:pPr>
  </w:style>
  <w:style w:type="character" w:customStyle="1" w:styleId="datepr">
    <w:name w:val="datepr"/>
    <w:rsid w:val="00987D61"/>
    <w:rPr>
      <w:rFonts w:ascii="Times New Roman" w:hAnsi="Times New Roman" w:cs="Times New Roman" w:hint="default"/>
    </w:rPr>
  </w:style>
  <w:style w:type="character" w:customStyle="1" w:styleId="number">
    <w:name w:val="number"/>
    <w:rsid w:val="00987D6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987D61"/>
    <w:pPr>
      <w:ind w:firstLine="567"/>
      <w:jc w:val="both"/>
    </w:pPr>
  </w:style>
  <w:style w:type="paragraph" w:customStyle="1" w:styleId="1">
    <w:name w:val="Название1"/>
    <w:basedOn w:val="a"/>
    <w:rsid w:val="00987D6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987D61"/>
    <w:pPr>
      <w:ind w:left="1021"/>
    </w:pPr>
  </w:style>
  <w:style w:type="paragraph" w:customStyle="1" w:styleId="changeadd">
    <w:name w:val="changeadd"/>
    <w:basedOn w:val="a"/>
    <w:rsid w:val="00987D61"/>
    <w:pPr>
      <w:ind w:left="1134" w:firstLine="567"/>
      <w:jc w:val="both"/>
    </w:pPr>
  </w:style>
  <w:style w:type="paragraph" w:customStyle="1" w:styleId="preamble">
    <w:name w:val="preamble"/>
    <w:basedOn w:val="a"/>
    <w:rsid w:val="00987D61"/>
    <w:pPr>
      <w:ind w:firstLine="567"/>
      <w:jc w:val="both"/>
    </w:pPr>
  </w:style>
  <w:style w:type="paragraph" w:customStyle="1" w:styleId="point">
    <w:name w:val="point"/>
    <w:basedOn w:val="a"/>
    <w:rsid w:val="00987D61"/>
    <w:pPr>
      <w:ind w:firstLine="567"/>
      <w:jc w:val="both"/>
    </w:pPr>
  </w:style>
  <w:style w:type="character" w:customStyle="1" w:styleId="post">
    <w:name w:val="post"/>
    <w:rsid w:val="00987D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987D6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987D61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987D61"/>
    <w:rPr>
      <w:sz w:val="22"/>
      <w:szCs w:val="22"/>
    </w:rPr>
  </w:style>
  <w:style w:type="paragraph" w:customStyle="1" w:styleId="begform">
    <w:name w:val="begform"/>
    <w:basedOn w:val="a"/>
    <w:rsid w:val="00987D61"/>
    <w:pPr>
      <w:ind w:firstLine="567"/>
      <w:jc w:val="both"/>
    </w:pPr>
  </w:style>
  <w:style w:type="paragraph" w:customStyle="1" w:styleId="onestring">
    <w:name w:val="onestring"/>
    <w:basedOn w:val="a"/>
    <w:rsid w:val="00987D61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987D61"/>
    <w:pPr>
      <w:spacing w:before="240" w:after="240"/>
    </w:pPr>
    <w:rPr>
      <w:b/>
      <w:bCs/>
    </w:rPr>
  </w:style>
  <w:style w:type="character" w:customStyle="1" w:styleId="datecity">
    <w:name w:val="datecity"/>
    <w:rsid w:val="00987D61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987D61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987D61"/>
    <w:pPr>
      <w:ind w:firstLine="567"/>
      <w:jc w:val="both"/>
    </w:pPr>
  </w:style>
  <w:style w:type="paragraph" w:customStyle="1" w:styleId="table10">
    <w:name w:val="table10"/>
    <w:basedOn w:val="a"/>
    <w:rsid w:val="00987D61"/>
    <w:rPr>
      <w:sz w:val="20"/>
      <w:szCs w:val="20"/>
    </w:rPr>
  </w:style>
  <w:style w:type="paragraph" w:customStyle="1" w:styleId="snoskiline">
    <w:name w:val="snoskiline"/>
    <w:basedOn w:val="a"/>
    <w:rsid w:val="00987D61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987D61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987D61"/>
    <w:pPr>
      <w:ind w:firstLine="567"/>
      <w:jc w:val="both"/>
    </w:pPr>
  </w:style>
  <w:style w:type="character" w:customStyle="1" w:styleId="onesymbol">
    <w:name w:val="onesymbol"/>
    <w:rsid w:val="00987D61"/>
    <w:rPr>
      <w:rFonts w:ascii="Symbol" w:hAnsi="Symbol" w:hint="default"/>
    </w:rPr>
  </w:style>
  <w:style w:type="paragraph" w:customStyle="1" w:styleId="titlep">
    <w:name w:val="titlep"/>
    <w:basedOn w:val="a"/>
    <w:rsid w:val="0001285A"/>
    <w:pPr>
      <w:spacing w:before="240" w:after="240"/>
      <w:jc w:val="center"/>
    </w:pPr>
    <w:rPr>
      <w:b/>
      <w:bCs/>
    </w:rPr>
  </w:style>
  <w:style w:type="paragraph" w:customStyle="1" w:styleId="CharChar">
    <w:name w:val="Char Char Знак Знак Знак Знак Знак Знак"/>
    <w:basedOn w:val="a"/>
    <w:rsid w:val="000128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732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73223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DA291A"/>
    <w:rPr>
      <w:rFonts w:eastAsia="SimSun"/>
      <w:sz w:val="28"/>
      <w:szCs w:val="22"/>
      <w:lang w:eastAsia="en-US"/>
    </w:rPr>
  </w:style>
  <w:style w:type="character" w:customStyle="1" w:styleId="a9">
    <w:name w:val="Основной текст Знак"/>
    <w:link w:val="aa"/>
    <w:rsid w:val="003A32B2"/>
    <w:rPr>
      <w:shd w:val="clear" w:color="auto" w:fill="FFFFFF"/>
    </w:rPr>
  </w:style>
  <w:style w:type="paragraph" w:styleId="aa">
    <w:name w:val="Body Text"/>
    <w:basedOn w:val="a"/>
    <w:link w:val="a9"/>
    <w:qFormat/>
    <w:rsid w:val="003A32B2"/>
    <w:pPr>
      <w:widowControl w:val="0"/>
      <w:shd w:val="clear" w:color="auto" w:fill="FFFFFF"/>
      <w:spacing w:line="286" w:lineRule="auto"/>
      <w:ind w:firstLine="360"/>
    </w:pPr>
    <w:rPr>
      <w:sz w:val="20"/>
      <w:szCs w:val="20"/>
    </w:rPr>
  </w:style>
  <w:style w:type="character" w:customStyle="1" w:styleId="11">
    <w:name w:val="Основной текст Знак1"/>
    <w:rsid w:val="003A32B2"/>
    <w:rPr>
      <w:sz w:val="24"/>
      <w:szCs w:val="24"/>
    </w:rPr>
  </w:style>
  <w:style w:type="paragraph" w:customStyle="1" w:styleId="ConsPlusNonformat">
    <w:name w:val="ConsPlusNonformat"/>
    <w:uiPriority w:val="99"/>
    <w:rsid w:val="0014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A4410B"/>
    <w:rPr>
      <w:sz w:val="16"/>
      <w:szCs w:val="16"/>
    </w:rPr>
  </w:style>
  <w:style w:type="paragraph" w:styleId="ac">
    <w:name w:val="annotation text"/>
    <w:basedOn w:val="a"/>
    <w:link w:val="ad"/>
    <w:rsid w:val="00A4410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4410B"/>
  </w:style>
  <w:style w:type="paragraph" w:styleId="ae">
    <w:name w:val="annotation subject"/>
    <w:basedOn w:val="ac"/>
    <w:next w:val="ac"/>
    <w:link w:val="af"/>
    <w:rsid w:val="00A4410B"/>
    <w:rPr>
      <w:b/>
      <w:bCs/>
    </w:rPr>
  </w:style>
  <w:style w:type="character" w:customStyle="1" w:styleId="af">
    <w:name w:val="Тема примечания Знак"/>
    <w:basedOn w:val="ad"/>
    <w:link w:val="ae"/>
    <w:rsid w:val="00A4410B"/>
    <w:rPr>
      <w:b/>
      <w:bCs/>
    </w:rPr>
  </w:style>
  <w:style w:type="paragraph" w:styleId="af0">
    <w:name w:val="Revision"/>
    <w:hidden/>
    <w:uiPriority w:val="99"/>
    <w:semiHidden/>
    <w:rsid w:val="00B93E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D6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7D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7D61"/>
  </w:style>
  <w:style w:type="table" w:styleId="a6">
    <w:name w:val="Table Grid"/>
    <w:basedOn w:val="a1"/>
    <w:rsid w:val="0098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rsid w:val="00987D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87D6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987D61"/>
    <w:pPr>
      <w:jc w:val="both"/>
    </w:pPr>
  </w:style>
  <w:style w:type="character" w:customStyle="1" w:styleId="datepr">
    <w:name w:val="datepr"/>
    <w:rsid w:val="00987D61"/>
    <w:rPr>
      <w:rFonts w:ascii="Times New Roman" w:hAnsi="Times New Roman" w:cs="Times New Roman" w:hint="default"/>
    </w:rPr>
  </w:style>
  <w:style w:type="character" w:customStyle="1" w:styleId="number">
    <w:name w:val="number"/>
    <w:rsid w:val="00987D6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987D61"/>
    <w:pPr>
      <w:ind w:firstLine="567"/>
      <w:jc w:val="both"/>
    </w:pPr>
  </w:style>
  <w:style w:type="paragraph" w:customStyle="1" w:styleId="1">
    <w:name w:val="Название1"/>
    <w:basedOn w:val="a"/>
    <w:rsid w:val="00987D6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987D61"/>
    <w:pPr>
      <w:ind w:left="1021"/>
    </w:pPr>
  </w:style>
  <w:style w:type="paragraph" w:customStyle="1" w:styleId="changeadd">
    <w:name w:val="changeadd"/>
    <w:basedOn w:val="a"/>
    <w:rsid w:val="00987D61"/>
    <w:pPr>
      <w:ind w:left="1134" w:firstLine="567"/>
      <w:jc w:val="both"/>
    </w:pPr>
  </w:style>
  <w:style w:type="paragraph" w:customStyle="1" w:styleId="preamble">
    <w:name w:val="preamble"/>
    <w:basedOn w:val="a"/>
    <w:rsid w:val="00987D61"/>
    <w:pPr>
      <w:ind w:firstLine="567"/>
      <w:jc w:val="both"/>
    </w:pPr>
  </w:style>
  <w:style w:type="paragraph" w:customStyle="1" w:styleId="point">
    <w:name w:val="point"/>
    <w:basedOn w:val="a"/>
    <w:rsid w:val="00987D61"/>
    <w:pPr>
      <w:ind w:firstLine="567"/>
      <w:jc w:val="both"/>
    </w:pPr>
  </w:style>
  <w:style w:type="character" w:customStyle="1" w:styleId="post">
    <w:name w:val="post"/>
    <w:rsid w:val="00987D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987D6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987D61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987D61"/>
    <w:rPr>
      <w:sz w:val="22"/>
      <w:szCs w:val="22"/>
    </w:rPr>
  </w:style>
  <w:style w:type="paragraph" w:customStyle="1" w:styleId="begform">
    <w:name w:val="begform"/>
    <w:basedOn w:val="a"/>
    <w:rsid w:val="00987D61"/>
    <w:pPr>
      <w:ind w:firstLine="567"/>
      <w:jc w:val="both"/>
    </w:pPr>
  </w:style>
  <w:style w:type="paragraph" w:customStyle="1" w:styleId="onestring">
    <w:name w:val="onestring"/>
    <w:basedOn w:val="a"/>
    <w:rsid w:val="00987D61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987D61"/>
    <w:pPr>
      <w:spacing w:before="240" w:after="240"/>
    </w:pPr>
    <w:rPr>
      <w:b/>
      <w:bCs/>
    </w:rPr>
  </w:style>
  <w:style w:type="character" w:customStyle="1" w:styleId="datecity">
    <w:name w:val="datecity"/>
    <w:rsid w:val="00987D61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987D61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987D61"/>
    <w:pPr>
      <w:ind w:firstLine="567"/>
      <w:jc w:val="both"/>
    </w:pPr>
  </w:style>
  <w:style w:type="paragraph" w:customStyle="1" w:styleId="table10">
    <w:name w:val="table10"/>
    <w:basedOn w:val="a"/>
    <w:rsid w:val="00987D61"/>
    <w:rPr>
      <w:sz w:val="20"/>
      <w:szCs w:val="20"/>
    </w:rPr>
  </w:style>
  <w:style w:type="paragraph" w:customStyle="1" w:styleId="snoskiline">
    <w:name w:val="snoskiline"/>
    <w:basedOn w:val="a"/>
    <w:rsid w:val="00987D61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987D61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987D61"/>
    <w:pPr>
      <w:ind w:firstLine="567"/>
      <w:jc w:val="both"/>
    </w:pPr>
  </w:style>
  <w:style w:type="character" w:customStyle="1" w:styleId="onesymbol">
    <w:name w:val="onesymbol"/>
    <w:rsid w:val="00987D61"/>
    <w:rPr>
      <w:rFonts w:ascii="Symbol" w:hAnsi="Symbol" w:hint="default"/>
    </w:rPr>
  </w:style>
  <w:style w:type="paragraph" w:customStyle="1" w:styleId="titlep">
    <w:name w:val="titlep"/>
    <w:basedOn w:val="a"/>
    <w:rsid w:val="0001285A"/>
    <w:pPr>
      <w:spacing w:before="240" w:after="240"/>
      <w:jc w:val="center"/>
    </w:pPr>
    <w:rPr>
      <w:b/>
      <w:bCs/>
    </w:rPr>
  </w:style>
  <w:style w:type="paragraph" w:customStyle="1" w:styleId="CharChar">
    <w:name w:val="Char Char Знак Знак Знак Знак Знак Знак"/>
    <w:basedOn w:val="a"/>
    <w:rsid w:val="000128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732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73223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DA291A"/>
    <w:rPr>
      <w:rFonts w:eastAsia="SimSun"/>
      <w:sz w:val="28"/>
      <w:szCs w:val="22"/>
      <w:lang w:eastAsia="en-US"/>
    </w:rPr>
  </w:style>
  <w:style w:type="character" w:customStyle="1" w:styleId="a9">
    <w:name w:val="Основной текст Знак"/>
    <w:link w:val="aa"/>
    <w:rsid w:val="003A32B2"/>
    <w:rPr>
      <w:shd w:val="clear" w:color="auto" w:fill="FFFFFF"/>
    </w:rPr>
  </w:style>
  <w:style w:type="paragraph" w:styleId="aa">
    <w:name w:val="Body Text"/>
    <w:basedOn w:val="a"/>
    <w:link w:val="a9"/>
    <w:qFormat/>
    <w:rsid w:val="003A32B2"/>
    <w:pPr>
      <w:widowControl w:val="0"/>
      <w:shd w:val="clear" w:color="auto" w:fill="FFFFFF"/>
      <w:spacing w:line="286" w:lineRule="auto"/>
      <w:ind w:firstLine="360"/>
    </w:pPr>
    <w:rPr>
      <w:sz w:val="20"/>
      <w:szCs w:val="20"/>
    </w:rPr>
  </w:style>
  <w:style w:type="character" w:customStyle="1" w:styleId="11">
    <w:name w:val="Основной текст Знак1"/>
    <w:rsid w:val="003A32B2"/>
    <w:rPr>
      <w:sz w:val="24"/>
      <w:szCs w:val="24"/>
    </w:rPr>
  </w:style>
  <w:style w:type="paragraph" w:customStyle="1" w:styleId="ConsPlusNonformat">
    <w:name w:val="ConsPlusNonformat"/>
    <w:uiPriority w:val="99"/>
    <w:rsid w:val="0014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A4410B"/>
    <w:rPr>
      <w:sz w:val="16"/>
      <w:szCs w:val="16"/>
    </w:rPr>
  </w:style>
  <w:style w:type="paragraph" w:styleId="ac">
    <w:name w:val="annotation text"/>
    <w:basedOn w:val="a"/>
    <w:link w:val="ad"/>
    <w:rsid w:val="00A4410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4410B"/>
  </w:style>
  <w:style w:type="paragraph" w:styleId="ae">
    <w:name w:val="annotation subject"/>
    <w:basedOn w:val="ac"/>
    <w:next w:val="ac"/>
    <w:link w:val="af"/>
    <w:rsid w:val="00A4410B"/>
    <w:rPr>
      <w:b/>
      <w:bCs/>
    </w:rPr>
  </w:style>
  <w:style w:type="character" w:customStyle="1" w:styleId="af">
    <w:name w:val="Тема примечания Знак"/>
    <w:basedOn w:val="ad"/>
    <w:link w:val="ae"/>
    <w:rsid w:val="00A4410B"/>
    <w:rPr>
      <w:b/>
      <w:bCs/>
    </w:rPr>
  </w:style>
  <w:style w:type="paragraph" w:styleId="af0">
    <w:name w:val="Revision"/>
    <w:hidden/>
    <w:uiPriority w:val="99"/>
    <w:semiHidden/>
    <w:rsid w:val="00B93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34FF-4377-4561-8FDF-C522AC6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ОБРАЗОВАНИЯ РЕСПУБЛИКИ БЕЛАРУСЬ</vt:lpstr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</dc:title>
  <dc:creator>l.strelec</dc:creator>
  <cp:lastModifiedBy>Юркевич О.З.</cp:lastModifiedBy>
  <cp:revision>2</cp:revision>
  <cp:lastPrinted>2022-07-07T13:16:00Z</cp:lastPrinted>
  <dcterms:created xsi:type="dcterms:W3CDTF">2022-07-12T10:10:00Z</dcterms:created>
  <dcterms:modified xsi:type="dcterms:W3CDTF">2022-07-12T10:10:00Z</dcterms:modified>
</cp:coreProperties>
</file>